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745A" w14:textId="47F9DCA2" w:rsidR="00813255" w:rsidRDefault="00813255" w:rsidP="00813255">
      <w:pPr>
        <w:spacing w:after="0"/>
        <w:contextualSpacing/>
        <w:jc w:val="center"/>
        <w:rPr>
          <w:rFonts w:asciiTheme="minorHAnsi" w:hAnsiTheme="minorHAnsi" w:cstheme="minorHAnsi"/>
          <w:b/>
          <w:sz w:val="24"/>
          <w:szCs w:val="24"/>
        </w:rPr>
      </w:pPr>
    </w:p>
    <w:p w14:paraId="6E73C0C9" w14:textId="77777777" w:rsidR="001C5ABE" w:rsidRDefault="001C5ABE" w:rsidP="00813255">
      <w:pPr>
        <w:spacing w:after="0"/>
        <w:contextualSpacing/>
        <w:jc w:val="center"/>
        <w:rPr>
          <w:rFonts w:asciiTheme="minorHAnsi" w:hAnsiTheme="minorHAnsi" w:cstheme="minorHAnsi"/>
          <w:b/>
          <w:sz w:val="24"/>
          <w:szCs w:val="24"/>
        </w:rPr>
      </w:pPr>
    </w:p>
    <w:p w14:paraId="4DDEA0BF" w14:textId="77777777" w:rsidR="001C5ABE" w:rsidRDefault="001C5ABE" w:rsidP="00813255">
      <w:pPr>
        <w:spacing w:after="0"/>
        <w:contextualSpacing/>
        <w:jc w:val="center"/>
        <w:rPr>
          <w:rFonts w:asciiTheme="minorHAnsi" w:hAnsiTheme="minorHAnsi" w:cstheme="minorHAnsi"/>
          <w:b/>
          <w:sz w:val="24"/>
          <w:szCs w:val="24"/>
        </w:rPr>
      </w:pPr>
    </w:p>
    <w:p w14:paraId="026F6795" w14:textId="77777777" w:rsidR="001C5ABE" w:rsidRDefault="001C5ABE" w:rsidP="00813255">
      <w:pPr>
        <w:spacing w:after="0"/>
        <w:contextualSpacing/>
        <w:jc w:val="center"/>
        <w:rPr>
          <w:rFonts w:asciiTheme="minorHAnsi" w:hAnsiTheme="minorHAnsi" w:cstheme="minorHAnsi"/>
          <w:b/>
          <w:sz w:val="24"/>
          <w:szCs w:val="24"/>
        </w:rPr>
      </w:pPr>
    </w:p>
    <w:p w14:paraId="5DB07180" w14:textId="77777777" w:rsidR="00813255" w:rsidRDefault="00813255" w:rsidP="00813255">
      <w:pPr>
        <w:spacing w:after="0"/>
        <w:contextualSpacing/>
        <w:jc w:val="center"/>
        <w:rPr>
          <w:rFonts w:asciiTheme="minorHAnsi" w:hAnsiTheme="minorHAnsi" w:cstheme="minorHAnsi"/>
          <w:b/>
          <w:sz w:val="24"/>
          <w:szCs w:val="24"/>
        </w:rPr>
      </w:pPr>
    </w:p>
    <w:p w14:paraId="5DD9031D" w14:textId="77777777" w:rsidR="00813255" w:rsidRDefault="00813255" w:rsidP="00813255">
      <w:pPr>
        <w:spacing w:after="0"/>
        <w:contextualSpacing/>
        <w:jc w:val="center"/>
        <w:rPr>
          <w:rFonts w:asciiTheme="minorHAnsi" w:hAnsiTheme="minorHAnsi" w:cstheme="minorHAnsi"/>
          <w:b/>
          <w:sz w:val="24"/>
          <w:szCs w:val="24"/>
        </w:rPr>
      </w:pPr>
    </w:p>
    <w:p w14:paraId="6790F32F" w14:textId="54FF3675" w:rsidR="00813255" w:rsidRPr="009A3B5C"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 xml:space="preserve">Proposal to Revise ASC Requirements for Social Science: </w:t>
      </w:r>
    </w:p>
    <w:p w14:paraId="3ECE4AEF" w14:textId="77777777" w:rsidR="00813255"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33017B02" w14:textId="254B9E63" w:rsidR="00813255" w:rsidRDefault="00813255" w:rsidP="00813255">
      <w:pPr>
        <w:spacing w:after="0"/>
        <w:contextualSpacing/>
        <w:jc w:val="center"/>
        <w:rPr>
          <w:rFonts w:asciiTheme="minorHAnsi" w:hAnsiTheme="minorHAnsi" w:cstheme="minorHAnsi"/>
          <w:b/>
          <w:sz w:val="24"/>
          <w:szCs w:val="24"/>
        </w:rPr>
      </w:pPr>
    </w:p>
    <w:p w14:paraId="715ED43D" w14:textId="5C94A6A6" w:rsidR="00813255" w:rsidRDefault="00813255" w:rsidP="00813255">
      <w:pPr>
        <w:spacing w:after="0"/>
        <w:contextualSpacing/>
        <w:jc w:val="center"/>
        <w:rPr>
          <w:rFonts w:asciiTheme="minorHAnsi" w:hAnsiTheme="minorHAnsi" w:cstheme="minorHAnsi"/>
          <w:sz w:val="24"/>
          <w:szCs w:val="24"/>
        </w:rPr>
      </w:pPr>
    </w:p>
    <w:p w14:paraId="4DCA14CE" w14:textId="2E2AE624" w:rsidR="00813255" w:rsidRDefault="009A3F08"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Su</w:t>
      </w:r>
      <w:r w:rsidR="00813255">
        <w:rPr>
          <w:rFonts w:asciiTheme="minorHAnsi" w:hAnsiTheme="minorHAnsi" w:cstheme="minorHAnsi"/>
          <w:sz w:val="24"/>
          <w:szCs w:val="24"/>
        </w:rPr>
        <w:t>bmitted by Nancy Ettlinger, Chair, Undergraduate Studies</w:t>
      </w:r>
    </w:p>
    <w:p w14:paraId="374423C6" w14:textId="5F9FD87E" w:rsidR="00813255" w:rsidRDefault="00813255"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Department of Geography</w:t>
      </w:r>
    </w:p>
    <w:p w14:paraId="102A5F65" w14:textId="587B5817" w:rsidR="00813255" w:rsidRDefault="0059020E" w:rsidP="00813255">
      <w:pPr>
        <w:spacing w:after="0"/>
        <w:contextualSpacing/>
        <w:jc w:val="center"/>
        <w:rPr>
          <w:rFonts w:asciiTheme="minorHAnsi" w:hAnsiTheme="minorHAnsi" w:cstheme="minorHAnsi"/>
          <w:b/>
          <w:sz w:val="24"/>
          <w:szCs w:val="24"/>
        </w:rPr>
      </w:pPr>
      <w:r w:rsidRPr="00D921A5">
        <w:rPr>
          <w:rFonts w:asciiTheme="minorHAnsi" w:hAnsiTheme="minorHAnsi" w:cstheme="minorHAnsi"/>
          <w:sz w:val="24"/>
          <w:szCs w:val="24"/>
        </w:rPr>
        <w:t>1</w:t>
      </w:r>
      <w:r w:rsidR="00B7589A">
        <w:rPr>
          <w:rFonts w:asciiTheme="minorHAnsi" w:hAnsiTheme="minorHAnsi" w:cstheme="minorHAnsi"/>
          <w:sz w:val="24"/>
          <w:szCs w:val="24"/>
        </w:rPr>
        <w:t>2</w:t>
      </w:r>
      <w:r w:rsidR="009A3F08" w:rsidRPr="00C830C5">
        <w:rPr>
          <w:rFonts w:asciiTheme="minorHAnsi" w:hAnsiTheme="minorHAnsi" w:cstheme="minorHAnsi"/>
          <w:sz w:val="24"/>
          <w:szCs w:val="24"/>
        </w:rPr>
        <w:t>/</w:t>
      </w:r>
      <w:r w:rsidR="00B9020F">
        <w:rPr>
          <w:rFonts w:asciiTheme="minorHAnsi" w:hAnsiTheme="minorHAnsi" w:cstheme="minorHAnsi"/>
          <w:sz w:val="24"/>
          <w:szCs w:val="24"/>
        </w:rPr>
        <w:t>3</w:t>
      </w:r>
      <w:r w:rsidR="00B7589A">
        <w:rPr>
          <w:rFonts w:asciiTheme="minorHAnsi" w:hAnsiTheme="minorHAnsi" w:cstheme="minorHAnsi"/>
          <w:sz w:val="24"/>
          <w:szCs w:val="24"/>
        </w:rPr>
        <w:t>/</w:t>
      </w:r>
      <w:r w:rsidR="009A3F08">
        <w:rPr>
          <w:rFonts w:asciiTheme="minorHAnsi" w:hAnsiTheme="minorHAnsi" w:cstheme="minorHAnsi"/>
          <w:sz w:val="24"/>
          <w:szCs w:val="24"/>
        </w:rPr>
        <w:t>2021</w:t>
      </w:r>
    </w:p>
    <w:p w14:paraId="6BB07E06" w14:textId="45937442" w:rsidR="00813255" w:rsidRDefault="00813255" w:rsidP="00813255">
      <w:pPr>
        <w:spacing w:after="0"/>
        <w:contextualSpacing/>
        <w:jc w:val="center"/>
        <w:rPr>
          <w:rFonts w:asciiTheme="minorHAnsi" w:hAnsiTheme="minorHAnsi" w:cstheme="minorHAnsi"/>
          <w:b/>
          <w:sz w:val="24"/>
          <w:szCs w:val="24"/>
        </w:rPr>
      </w:pPr>
      <w:r>
        <w:rPr>
          <w:rFonts w:asciiTheme="minorHAnsi" w:hAnsiTheme="minorHAnsi" w:cstheme="minorHAnsi"/>
          <w:b/>
          <w:sz w:val="24"/>
          <w:szCs w:val="24"/>
        </w:rPr>
        <w:br w:type="page"/>
      </w:r>
    </w:p>
    <w:p w14:paraId="041FA7CD" w14:textId="621D7473"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lastRenderedPageBreak/>
        <w:t xml:space="preserve">Proposal to Revise ASC Requirements for Social Science: </w:t>
      </w:r>
    </w:p>
    <w:p w14:paraId="4D7521F6" w14:textId="77777777" w:rsid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21A4C6F1" w14:textId="77777777" w:rsidR="009A3B5C" w:rsidRPr="009A3B5C" w:rsidRDefault="009A3B5C" w:rsidP="00EA3A0B">
      <w:pPr>
        <w:spacing w:after="0"/>
        <w:contextualSpacing/>
        <w:jc w:val="center"/>
        <w:rPr>
          <w:rFonts w:asciiTheme="minorHAnsi" w:hAnsiTheme="minorHAnsi" w:cstheme="minorHAnsi"/>
          <w:sz w:val="24"/>
          <w:szCs w:val="24"/>
        </w:rPr>
      </w:pPr>
    </w:p>
    <w:p w14:paraId="4970C698" w14:textId="77777777" w:rsidR="00B55BA8" w:rsidRPr="009A3B5C" w:rsidRDefault="00B55BA8" w:rsidP="00F5376D">
      <w:pPr>
        <w:spacing w:line="360" w:lineRule="auto"/>
        <w:contextualSpacing/>
        <w:rPr>
          <w:rFonts w:asciiTheme="minorHAnsi" w:hAnsiTheme="minorHAnsi" w:cstheme="minorHAnsi"/>
          <w:sz w:val="24"/>
          <w:szCs w:val="24"/>
        </w:rPr>
      </w:pPr>
      <w:r w:rsidRPr="009A3B5C">
        <w:rPr>
          <w:rFonts w:asciiTheme="minorHAnsi" w:hAnsiTheme="minorHAnsi" w:cstheme="minorHAnsi"/>
          <w:sz w:val="24"/>
          <w:szCs w:val="24"/>
        </w:rPr>
        <w:t>CONTENTS</w:t>
      </w:r>
    </w:p>
    <w:p w14:paraId="067F9428" w14:textId="781D6867" w:rsidR="00B55BA8" w:rsidRPr="009A3B5C" w:rsidRDefault="00B55BA8" w:rsidP="001E1B59">
      <w:pPr>
        <w:contextualSpacing/>
        <w:rPr>
          <w:rFonts w:asciiTheme="minorHAnsi" w:hAnsiTheme="minorHAnsi" w:cstheme="minorHAnsi"/>
          <w:sz w:val="24"/>
          <w:szCs w:val="24"/>
        </w:rPr>
      </w:pPr>
      <w:r w:rsidRPr="009A3B5C">
        <w:rPr>
          <w:rFonts w:asciiTheme="minorHAnsi" w:hAnsiTheme="minorHAnsi" w:cstheme="minorHAnsi"/>
          <w:sz w:val="24"/>
          <w:szCs w:val="24"/>
        </w:rPr>
        <w:t xml:space="preserve">I. </w:t>
      </w:r>
      <w:r w:rsidR="00F70A78">
        <w:rPr>
          <w:rFonts w:asciiTheme="minorHAnsi" w:hAnsiTheme="minorHAnsi" w:cstheme="minorHAnsi"/>
          <w:sz w:val="24"/>
          <w:szCs w:val="24"/>
        </w:rPr>
        <w:t xml:space="preserve"> </w:t>
      </w:r>
      <w:r w:rsidRPr="009A3B5C">
        <w:rPr>
          <w:rFonts w:asciiTheme="minorHAnsi" w:hAnsiTheme="minorHAnsi" w:cstheme="minorHAnsi"/>
          <w:sz w:val="24"/>
          <w:szCs w:val="24"/>
        </w:rPr>
        <w:t>Relation between the Geography Department and the Center for Aviation Studies (CAS)</w:t>
      </w:r>
      <w:r w:rsidR="00021ADA">
        <w:rPr>
          <w:rFonts w:asciiTheme="minorHAnsi" w:hAnsiTheme="minorHAnsi" w:cstheme="minorHAnsi"/>
          <w:sz w:val="24"/>
          <w:szCs w:val="24"/>
        </w:rPr>
        <w:t>.</w:t>
      </w:r>
      <w:r w:rsidRPr="009A3B5C">
        <w:rPr>
          <w:rFonts w:asciiTheme="minorHAnsi" w:hAnsiTheme="minorHAnsi" w:cstheme="minorHAnsi"/>
          <w:sz w:val="24"/>
          <w:szCs w:val="24"/>
        </w:rPr>
        <w:t>.....</w:t>
      </w:r>
      <w:r w:rsidR="00DA7C39">
        <w:rPr>
          <w:rFonts w:asciiTheme="minorHAnsi" w:hAnsiTheme="minorHAnsi" w:cstheme="minorHAnsi"/>
          <w:sz w:val="24"/>
          <w:szCs w:val="24"/>
        </w:rPr>
        <w:t>.</w:t>
      </w:r>
      <w:r w:rsidR="003B4F8B">
        <w:rPr>
          <w:rFonts w:asciiTheme="minorHAnsi" w:hAnsiTheme="minorHAnsi" w:cstheme="minorHAnsi"/>
          <w:sz w:val="24"/>
          <w:szCs w:val="24"/>
        </w:rPr>
        <w:t>3</w:t>
      </w:r>
    </w:p>
    <w:p w14:paraId="67637B53" w14:textId="2B558987" w:rsidR="00B55BA8" w:rsidRPr="009A3B5C" w:rsidRDefault="00021ADA" w:rsidP="001E1B59">
      <w:pPr>
        <w:contextualSpacing/>
        <w:rPr>
          <w:rFonts w:asciiTheme="minorHAnsi" w:hAnsiTheme="minorHAnsi" w:cstheme="minorHAnsi"/>
          <w:sz w:val="24"/>
          <w:szCs w:val="24"/>
        </w:rPr>
      </w:pPr>
      <w:r>
        <w:rPr>
          <w:rFonts w:asciiTheme="minorHAnsi" w:hAnsiTheme="minorHAnsi" w:cstheme="minorHAnsi"/>
          <w:sz w:val="24"/>
          <w:szCs w:val="24"/>
        </w:rPr>
        <w:tab/>
      </w:r>
      <w:r w:rsidR="00B55BA8" w:rsidRPr="009A3B5C">
        <w:rPr>
          <w:rFonts w:asciiTheme="minorHAnsi" w:hAnsiTheme="minorHAnsi" w:cstheme="minorHAnsi"/>
          <w:sz w:val="24"/>
          <w:szCs w:val="24"/>
        </w:rPr>
        <w:t>General Information…………………………</w:t>
      </w:r>
      <w:r w:rsidR="003B4F8B">
        <w:rPr>
          <w:rFonts w:asciiTheme="minorHAnsi" w:hAnsiTheme="minorHAnsi" w:cstheme="minorHAnsi"/>
          <w:sz w:val="24"/>
          <w:szCs w:val="24"/>
        </w:rPr>
        <w:t>………………………………………………………………………………</w:t>
      </w:r>
      <w:r w:rsidR="00F70A78">
        <w:rPr>
          <w:rFonts w:asciiTheme="minorHAnsi" w:hAnsiTheme="minorHAnsi" w:cstheme="minorHAnsi"/>
          <w:sz w:val="24"/>
          <w:szCs w:val="24"/>
        </w:rPr>
        <w:t>..</w:t>
      </w:r>
      <w:r w:rsidR="003B4F8B">
        <w:rPr>
          <w:rFonts w:asciiTheme="minorHAnsi" w:hAnsiTheme="minorHAnsi" w:cstheme="minorHAnsi"/>
          <w:sz w:val="24"/>
          <w:szCs w:val="24"/>
        </w:rPr>
        <w:t>3</w:t>
      </w:r>
    </w:p>
    <w:p w14:paraId="6E7F1337" w14:textId="306D3A1B" w:rsidR="006B6AE1" w:rsidRPr="009A3B5C"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ab/>
        <w:t>Rationale……………………………………………</w:t>
      </w:r>
      <w:r w:rsidR="003B4F8B">
        <w:rPr>
          <w:rFonts w:asciiTheme="minorHAnsi" w:hAnsiTheme="minorHAnsi" w:cstheme="minorHAnsi"/>
          <w:sz w:val="24"/>
          <w:szCs w:val="24"/>
        </w:rPr>
        <w:t>……………………………………………………………………………….3</w:t>
      </w:r>
    </w:p>
    <w:p w14:paraId="1ECD2B72" w14:textId="77777777" w:rsidR="00B7589A"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ab/>
        <w:t>Process………………………………………………</w:t>
      </w:r>
      <w:r w:rsidR="003B4F8B">
        <w:rPr>
          <w:rFonts w:asciiTheme="minorHAnsi" w:hAnsiTheme="minorHAnsi" w:cstheme="minorHAnsi"/>
          <w:sz w:val="24"/>
          <w:szCs w:val="24"/>
        </w:rPr>
        <w:t>……………………………………………………………………………….3</w:t>
      </w:r>
    </w:p>
    <w:p w14:paraId="1FC54DA3" w14:textId="62F463FE" w:rsidR="00B7589A" w:rsidRDefault="00B7589A" w:rsidP="001E1B59">
      <w:pPr>
        <w:contextualSpacing/>
        <w:rPr>
          <w:rFonts w:asciiTheme="minorHAnsi" w:hAnsiTheme="minorHAnsi" w:cstheme="minorHAnsi"/>
          <w:sz w:val="24"/>
          <w:szCs w:val="24"/>
        </w:rPr>
      </w:pPr>
      <w:r>
        <w:rPr>
          <w:rFonts w:asciiTheme="minorHAnsi" w:hAnsiTheme="minorHAnsi" w:cstheme="minorHAnsi"/>
          <w:sz w:val="24"/>
          <w:szCs w:val="24"/>
        </w:rPr>
        <w:t>II.</w:t>
      </w:r>
      <w:r w:rsidR="00F70A78">
        <w:rPr>
          <w:rFonts w:asciiTheme="minorHAnsi" w:hAnsiTheme="minorHAnsi" w:cstheme="minorHAnsi"/>
          <w:sz w:val="24"/>
          <w:szCs w:val="24"/>
        </w:rPr>
        <w:t xml:space="preserve"> Proposal to Institute a Pre-Major…………………………………………………………………………………………..4</w:t>
      </w:r>
    </w:p>
    <w:p w14:paraId="54ACFA5D" w14:textId="01A7FEEC" w:rsidR="00F70A78" w:rsidRDefault="00F70A78" w:rsidP="001E1B59">
      <w:pPr>
        <w:contextualSpacing/>
        <w:rPr>
          <w:rFonts w:asciiTheme="minorHAnsi" w:hAnsiTheme="minorHAnsi" w:cstheme="minorHAnsi"/>
          <w:sz w:val="24"/>
          <w:szCs w:val="24"/>
        </w:rPr>
      </w:pPr>
      <w:r>
        <w:rPr>
          <w:rFonts w:asciiTheme="minorHAnsi" w:hAnsiTheme="minorHAnsi" w:cstheme="minorHAnsi"/>
          <w:sz w:val="24"/>
          <w:szCs w:val="24"/>
        </w:rPr>
        <w:tab/>
        <w:t>General Information…………………………………………………………………………………………………………..4</w:t>
      </w:r>
    </w:p>
    <w:p w14:paraId="24EB5CE8" w14:textId="304F5EFC" w:rsidR="00F70A78" w:rsidRDefault="00F70A78" w:rsidP="001E1B59">
      <w:pPr>
        <w:contextualSpacing/>
        <w:rPr>
          <w:rFonts w:asciiTheme="minorHAnsi" w:hAnsiTheme="minorHAnsi" w:cstheme="minorHAnsi"/>
          <w:sz w:val="24"/>
          <w:szCs w:val="24"/>
        </w:rPr>
      </w:pPr>
      <w:r>
        <w:rPr>
          <w:rFonts w:asciiTheme="minorHAnsi" w:hAnsiTheme="minorHAnsi" w:cstheme="minorHAnsi"/>
          <w:sz w:val="24"/>
          <w:szCs w:val="24"/>
        </w:rPr>
        <w:tab/>
        <w:t>Rationale…………………………………………………………………………………………………………………………….4</w:t>
      </w:r>
    </w:p>
    <w:p w14:paraId="6FFBB78B" w14:textId="549920C6" w:rsidR="00F70A78" w:rsidRDefault="00F70A78" w:rsidP="001E1B59">
      <w:pPr>
        <w:contextualSpacing/>
        <w:rPr>
          <w:rFonts w:asciiTheme="minorHAnsi" w:hAnsiTheme="minorHAnsi" w:cstheme="minorHAnsi"/>
          <w:sz w:val="24"/>
          <w:szCs w:val="24"/>
        </w:rPr>
      </w:pPr>
      <w:r>
        <w:rPr>
          <w:rFonts w:asciiTheme="minorHAnsi" w:hAnsiTheme="minorHAnsi" w:cstheme="minorHAnsi"/>
          <w:sz w:val="24"/>
          <w:szCs w:val="24"/>
        </w:rPr>
        <w:tab/>
        <w:t>Present and Proposed Curriculum………………………………………………………………………………………4</w:t>
      </w:r>
    </w:p>
    <w:p w14:paraId="118B41B8" w14:textId="6AAEA05C" w:rsidR="00F70A78" w:rsidRDefault="00F70A78" w:rsidP="001E1B59">
      <w:pPr>
        <w:contextualSpacing/>
        <w:rPr>
          <w:rFonts w:asciiTheme="minorHAnsi" w:hAnsiTheme="minorHAnsi" w:cstheme="minorHAnsi"/>
          <w:sz w:val="24"/>
          <w:szCs w:val="24"/>
        </w:rPr>
      </w:pPr>
      <w:r>
        <w:rPr>
          <w:rFonts w:asciiTheme="minorHAnsi" w:hAnsiTheme="minorHAnsi" w:cstheme="minorHAnsi"/>
          <w:sz w:val="24"/>
          <w:szCs w:val="24"/>
        </w:rPr>
        <w:tab/>
        <w:t>Process……………………………………………………………………………………………………………………………….4</w:t>
      </w:r>
    </w:p>
    <w:p w14:paraId="2330C5A1" w14:textId="02ACE773" w:rsidR="007D3BAC" w:rsidRDefault="00B7589A" w:rsidP="001E1B59">
      <w:pPr>
        <w:contextualSpacing/>
        <w:rPr>
          <w:rStyle w:val="normaltextrun"/>
          <w:rFonts w:asciiTheme="minorHAnsi" w:hAnsiTheme="minorHAnsi" w:cstheme="minorHAnsi"/>
          <w:iCs/>
          <w:sz w:val="24"/>
          <w:szCs w:val="24"/>
        </w:rPr>
      </w:pPr>
      <w:r>
        <w:rPr>
          <w:rFonts w:asciiTheme="minorHAnsi" w:hAnsiTheme="minorHAnsi" w:cstheme="minorHAnsi"/>
          <w:sz w:val="24"/>
          <w:szCs w:val="24"/>
        </w:rPr>
        <w:t>I</w:t>
      </w:r>
      <w:r w:rsidR="007D77F4">
        <w:rPr>
          <w:rFonts w:asciiTheme="minorHAnsi" w:hAnsiTheme="minorHAnsi" w:cstheme="minorHAnsi"/>
          <w:sz w:val="24"/>
          <w:szCs w:val="24"/>
        </w:rPr>
        <w:t>II</w:t>
      </w:r>
      <w:r w:rsidR="006B6AE1" w:rsidRPr="009A3B5C">
        <w:rPr>
          <w:rFonts w:asciiTheme="minorHAnsi" w:hAnsiTheme="minorHAnsi" w:cstheme="minorHAnsi"/>
          <w:sz w:val="24"/>
          <w:szCs w:val="24"/>
        </w:rPr>
        <w:t xml:space="preserve">. </w:t>
      </w:r>
      <w:r w:rsidR="00AF13C2">
        <w:rPr>
          <w:rFonts w:asciiTheme="minorHAnsi" w:hAnsiTheme="minorHAnsi" w:cstheme="minorHAnsi"/>
          <w:sz w:val="24"/>
          <w:szCs w:val="24"/>
        </w:rPr>
        <w:t xml:space="preserve"> </w:t>
      </w:r>
      <w:r w:rsidR="006B6AE1" w:rsidRPr="009A3B5C">
        <w:rPr>
          <w:rStyle w:val="normaltextrun"/>
          <w:rFonts w:asciiTheme="minorHAnsi" w:hAnsiTheme="minorHAnsi" w:cstheme="minorHAnsi"/>
          <w:iCs/>
          <w:sz w:val="24"/>
          <w:szCs w:val="24"/>
        </w:rPr>
        <w:t xml:space="preserve">Brief </w:t>
      </w:r>
      <w:r w:rsidR="00CB08AE">
        <w:rPr>
          <w:rStyle w:val="normaltextrun"/>
          <w:rFonts w:asciiTheme="minorHAnsi" w:hAnsiTheme="minorHAnsi" w:cstheme="minorHAnsi"/>
          <w:iCs/>
          <w:sz w:val="24"/>
          <w:szCs w:val="24"/>
        </w:rPr>
        <w:t>S</w:t>
      </w:r>
      <w:r w:rsidR="006B6AE1" w:rsidRPr="009A3B5C">
        <w:rPr>
          <w:rStyle w:val="normaltextrun"/>
          <w:rFonts w:asciiTheme="minorHAnsi" w:hAnsiTheme="minorHAnsi" w:cstheme="minorHAnsi"/>
          <w:iCs/>
          <w:sz w:val="24"/>
          <w:szCs w:val="24"/>
        </w:rPr>
        <w:t xml:space="preserve">ummary of </w:t>
      </w:r>
      <w:r w:rsidR="00CB08AE">
        <w:rPr>
          <w:rStyle w:val="normaltextrun"/>
          <w:rFonts w:asciiTheme="minorHAnsi" w:hAnsiTheme="minorHAnsi" w:cstheme="minorHAnsi"/>
          <w:iCs/>
          <w:sz w:val="24"/>
          <w:szCs w:val="24"/>
        </w:rPr>
        <w:t>P</w:t>
      </w:r>
      <w:r w:rsidR="006B6AE1" w:rsidRPr="009A3B5C">
        <w:rPr>
          <w:rStyle w:val="normaltextrun"/>
          <w:rFonts w:asciiTheme="minorHAnsi" w:hAnsiTheme="minorHAnsi" w:cstheme="minorHAnsi"/>
          <w:iCs/>
          <w:sz w:val="24"/>
          <w:szCs w:val="24"/>
        </w:rPr>
        <w:t xml:space="preserve">roposed </w:t>
      </w:r>
      <w:r w:rsidR="00CB08AE">
        <w:rPr>
          <w:rStyle w:val="normaltextrun"/>
          <w:rFonts w:asciiTheme="minorHAnsi" w:hAnsiTheme="minorHAnsi" w:cstheme="minorHAnsi"/>
          <w:iCs/>
          <w:sz w:val="24"/>
          <w:szCs w:val="24"/>
        </w:rPr>
        <w:t>C</w:t>
      </w:r>
      <w:r w:rsidR="006B6AE1" w:rsidRPr="009A3B5C">
        <w:rPr>
          <w:rStyle w:val="normaltextrun"/>
          <w:rFonts w:asciiTheme="minorHAnsi" w:hAnsiTheme="minorHAnsi" w:cstheme="minorHAnsi"/>
          <w:iCs/>
          <w:sz w:val="24"/>
          <w:szCs w:val="24"/>
        </w:rPr>
        <w:t xml:space="preserve">hanges to </w:t>
      </w:r>
      <w:r w:rsidR="00CB08AE">
        <w:rPr>
          <w:rStyle w:val="normaltextrun"/>
          <w:rFonts w:asciiTheme="minorHAnsi" w:hAnsiTheme="minorHAnsi" w:cstheme="minorHAnsi"/>
          <w:iCs/>
          <w:sz w:val="24"/>
          <w:szCs w:val="24"/>
        </w:rPr>
        <w:t>C</w:t>
      </w:r>
      <w:r w:rsidR="006B6AE1" w:rsidRPr="009A3B5C">
        <w:rPr>
          <w:rStyle w:val="normaltextrun"/>
          <w:rFonts w:asciiTheme="minorHAnsi" w:hAnsiTheme="minorHAnsi" w:cstheme="minorHAnsi"/>
          <w:iCs/>
          <w:sz w:val="24"/>
          <w:szCs w:val="24"/>
        </w:rPr>
        <w:t>ore</w:t>
      </w:r>
      <w:r w:rsidR="009A3B5C" w:rsidRPr="009A3B5C">
        <w:rPr>
          <w:rStyle w:val="normaltextrun"/>
          <w:rFonts w:asciiTheme="minorHAnsi" w:hAnsiTheme="minorHAnsi" w:cstheme="minorHAnsi"/>
          <w:iCs/>
          <w:sz w:val="24"/>
          <w:szCs w:val="24"/>
        </w:rPr>
        <w:t xml:space="preserve"> </w:t>
      </w:r>
      <w:r>
        <w:rPr>
          <w:rStyle w:val="normaltextrun"/>
          <w:rFonts w:asciiTheme="minorHAnsi" w:hAnsiTheme="minorHAnsi" w:cstheme="minorHAnsi"/>
          <w:iCs/>
          <w:sz w:val="24"/>
          <w:szCs w:val="24"/>
        </w:rPr>
        <w:t>R</w:t>
      </w:r>
      <w:r w:rsidR="006B6AE1" w:rsidRPr="009A3B5C">
        <w:rPr>
          <w:rStyle w:val="normaltextrun"/>
          <w:rFonts w:asciiTheme="minorHAnsi" w:hAnsiTheme="minorHAnsi" w:cstheme="minorHAnsi"/>
          <w:iCs/>
          <w:sz w:val="24"/>
          <w:szCs w:val="24"/>
        </w:rPr>
        <w:t>equirements</w:t>
      </w:r>
      <w:r>
        <w:rPr>
          <w:rStyle w:val="normaltextrun"/>
          <w:rFonts w:asciiTheme="minorHAnsi" w:hAnsiTheme="minorHAnsi" w:cstheme="minorHAnsi"/>
          <w:iCs/>
          <w:sz w:val="24"/>
          <w:szCs w:val="24"/>
        </w:rPr>
        <w:t>.</w:t>
      </w:r>
      <w:r w:rsidR="009A3B5C">
        <w:rPr>
          <w:rStyle w:val="normaltextrun"/>
          <w:rFonts w:asciiTheme="minorHAnsi" w:hAnsiTheme="minorHAnsi" w:cstheme="minorHAnsi"/>
          <w:iCs/>
          <w:sz w:val="24"/>
          <w:szCs w:val="24"/>
        </w:rPr>
        <w:t>………………………………………………</w:t>
      </w:r>
      <w:r w:rsidR="00D20C1A">
        <w:rPr>
          <w:rStyle w:val="normaltextrun"/>
          <w:rFonts w:asciiTheme="minorHAnsi" w:hAnsiTheme="minorHAnsi" w:cstheme="minorHAnsi"/>
          <w:iCs/>
          <w:sz w:val="24"/>
          <w:szCs w:val="24"/>
        </w:rPr>
        <w:t>.</w:t>
      </w:r>
      <w:r w:rsidR="00A70467">
        <w:rPr>
          <w:rStyle w:val="normaltextrun"/>
          <w:rFonts w:asciiTheme="minorHAnsi" w:hAnsiTheme="minorHAnsi" w:cstheme="minorHAnsi"/>
          <w:iCs/>
          <w:sz w:val="24"/>
          <w:szCs w:val="24"/>
        </w:rPr>
        <w:t>5</w:t>
      </w:r>
      <w:r w:rsidR="009A3B5C">
        <w:rPr>
          <w:rStyle w:val="normaltextrun"/>
          <w:rFonts w:asciiTheme="minorHAnsi" w:hAnsiTheme="minorHAnsi" w:cstheme="minorHAnsi"/>
          <w:iCs/>
          <w:sz w:val="24"/>
          <w:szCs w:val="24"/>
        </w:rPr>
        <w:t xml:space="preserve"> </w:t>
      </w:r>
    </w:p>
    <w:p w14:paraId="11B36EF3" w14:textId="7CCBA32B" w:rsidR="007D3BAC" w:rsidRPr="0018675F" w:rsidRDefault="007D77F4" w:rsidP="00A21CBB">
      <w:pPr>
        <w:ind w:left="432" w:hanging="432"/>
        <w:contextualSpacing/>
        <w:rPr>
          <w:rStyle w:val="normaltextrun"/>
          <w:rFonts w:asciiTheme="minorHAnsi" w:hAnsiTheme="minorHAnsi" w:cstheme="minorHAnsi"/>
          <w:iCs/>
          <w:sz w:val="24"/>
          <w:szCs w:val="24"/>
        </w:rPr>
      </w:pPr>
      <w:r>
        <w:rPr>
          <w:rStyle w:val="normaltextrun"/>
          <w:rFonts w:asciiTheme="minorHAnsi" w:hAnsiTheme="minorHAnsi" w:cstheme="minorHAnsi"/>
          <w:iCs/>
          <w:sz w:val="24"/>
          <w:szCs w:val="24"/>
        </w:rPr>
        <w:t>I</w:t>
      </w:r>
      <w:r w:rsidR="00F70A78">
        <w:rPr>
          <w:rStyle w:val="normaltextrun"/>
          <w:rFonts w:asciiTheme="minorHAnsi" w:hAnsiTheme="minorHAnsi" w:cstheme="minorHAnsi"/>
          <w:iCs/>
          <w:sz w:val="24"/>
          <w:szCs w:val="24"/>
        </w:rPr>
        <w:t>V</w:t>
      </w:r>
      <w:r w:rsidR="007D3BAC" w:rsidRPr="0018675F">
        <w:rPr>
          <w:rStyle w:val="normaltextrun"/>
          <w:rFonts w:asciiTheme="minorHAnsi" w:hAnsiTheme="minorHAnsi" w:cstheme="minorHAnsi"/>
          <w:iCs/>
          <w:sz w:val="24"/>
          <w:szCs w:val="24"/>
        </w:rPr>
        <w:t xml:space="preserve">. </w:t>
      </w:r>
      <w:r w:rsidR="00F70A78">
        <w:rPr>
          <w:rStyle w:val="normaltextrun"/>
          <w:rFonts w:asciiTheme="minorHAnsi" w:hAnsiTheme="minorHAnsi" w:cstheme="minorHAnsi"/>
          <w:iCs/>
          <w:sz w:val="24"/>
          <w:szCs w:val="24"/>
        </w:rPr>
        <w:t xml:space="preserve"> </w:t>
      </w:r>
      <w:r w:rsidR="007D3BAC" w:rsidRPr="0018675F">
        <w:rPr>
          <w:rStyle w:val="normaltextrun"/>
          <w:rFonts w:asciiTheme="minorHAnsi" w:hAnsiTheme="minorHAnsi" w:cstheme="minorHAnsi"/>
          <w:iCs/>
          <w:sz w:val="24"/>
          <w:szCs w:val="24"/>
        </w:rPr>
        <w:t xml:space="preserve">Major-specific </w:t>
      </w:r>
      <w:r w:rsidR="00CB08AE" w:rsidRPr="0018675F">
        <w:rPr>
          <w:rStyle w:val="normaltextrun"/>
          <w:rFonts w:asciiTheme="minorHAnsi" w:hAnsiTheme="minorHAnsi" w:cstheme="minorHAnsi"/>
          <w:iCs/>
          <w:sz w:val="24"/>
          <w:szCs w:val="24"/>
        </w:rPr>
        <w:t>G</w:t>
      </w:r>
      <w:r w:rsidR="007D3BAC" w:rsidRPr="0018675F">
        <w:rPr>
          <w:rStyle w:val="normaltextrun"/>
          <w:rFonts w:asciiTheme="minorHAnsi" w:hAnsiTheme="minorHAnsi" w:cstheme="minorHAnsi"/>
          <w:iCs/>
          <w:sz w:val="24"/>
          <w:szCs w:val="24"/>
        </w:rPr>
        <w:t>oals and ELOs</w:t>
      </w:r>
      <w:r w:rsidR="0032403F" w:rsidRPr="0018675F">
        <w:rPr>
          <w:rStyle w:val="normaltextrun"/>
          <w:rFonts w:asciiTheme="minorHAnsi" w:hAnsiTheme="minorHAnsi" w:cstheme="minorHAnsi"/>
          <w:iCs/>
          <w:sz w:val="24"/>
          <w:szCs w:val="24"/>
        </w:rPr>
        <w:t xml:space="preserve"> for the Air Transportation Major in Geography</w:t>
      </w:r>
      <w:r w:rsidR="00A21CBB" w:rsidRPr="0018675F">
        <w:rPr>
          <w:rStyle w:val="normaltextrun"/>
          <w:rFonts w:asciiTheme="minorHAnsi" w:hAnsiTheme="minorHAnsi" w:cstheme="minorHAnsi"/>
          <w:iCs/>
          <w:sz w:val="24"/>
          <w:szCs w:val="24"/>
        </w:rPr>
        <w:t xml:space="preserve"> &amp; Curriculum Map</w:t>
      </w:r>
      <w:r w:rsidR="007A63DE" w:rsidRPr="0018675F">
        <w:rPr>
          <w:rStyle w:val="normaltextrun"/>
          <w:rFonts w:asciiTheme="minorHAnsi" w:hAnsiTheme="minorHAnsi" w:cstheme="minorHAnsi"/>
          <w:iCs/>
          <w:sz w:val="24"/>
          <w:szCs w:val="24"/>
        </w:rPr>
        <w:t>……………………</w:t>
      </w:r>
      <w:r w:rsidR="00A21CBB" w:rsidRPr="0018675F">
        <w:rPr>
          <w:rStyle w:val="normaltextrun"/>
          <w:rFonts w:asciiTheme="minorHAnsi" w:hAnsiTheme="minorHAnsi" w:cstheme="minorHAnsi"/>
          <w:iCs/>
          <w:sz w:val="24"/>
          <w:szCs w:val="24"/>
        </w:rPr>
        <w:t>………………………………………………………………………………………………………………</w:t>
      </w:r>
      <w:r w:rsidR="00A02A21">
        <w:rPr>
          <w:rStyle w:val="normaltextrun"/>
          <w:rFonts w:asciiTheme="minorHAnsi" w:hAnsiTheme="minorHAnsi" w:cstheme="minorHAnsi"/>
          <w:iCs/>
          <w:sz w:val="24"/>
          <w:szCs w:val="24"/>
        </w:rPr>
        <w:t>.</w:t>
      </w:r>
      <w:r w:rsidR="00A70467">
        <w:rPr>
          <w:rStyle w:val="normaltextrun"/>
          <w:rFonts w:asciiTheme="minorHAnsi" w:hAnsiTheme="minorHAnsi" w:cstheme="minorHAnsi"/>
          <w:iCs/>
          <w:sz w:val="24"/>
          <w:szCs w:val="24"/>
        </w:rPr>
        <w:t>5</w:t>
      </w:r>
    </w:p>
    <w:p w14:paraId="02A24063" w14:textId="42B2AA31" w:rsidR="00B42FF7" w:rsidRPr="0018675F" w:rsidRDefault="00B42FF7" w:rsidP="00A21CBB">
      <w:pPr>
        <w:ind w:left="432" w:hanging="432"/>
        <w:contextualSpacing/>
        <w:rPr>
          <w:rStyle w:val="normaltextrun"/>
          <w:rFonts w:asciiTheme="minorHAnsi" w:hAnsiTheme="minorHAnsi" w:cstheme="minorHAnsi"/>
          <w:iCs/>
          <w:sz w:val="24"/>
          <w:szCs w:val="24"/>
        </w:rPr>
      </w:pPr>
      <w:r w:rsidRPr="00FA35EE">
        <w:rPr>
          <w:rStyle w:val="normaltextrun"/>
          <w:rFonts w:asciiTheme="minorHAnsi" w:hAnsiTheme="minorHAnsi" w:cstheme="minorHAnsi"/>
          <w:iCs/>
          <w:sz w:val="24"/>
          <w:szCs w:val="24"/>
        </w:rPr>
        <w:t xml:space="preserve">V. </w:t>
      </w:r>
      <w:r w:rsidR="00AF13C2">
        <w:rPr>
          <w:rStyle w:val="normaltextrun"/>
          <w:rFonts w:asciiTheme="minorHAnsi" w:hAnsiTheme="minorHAnsi" w:cstheme="minorHAnsi"/>
          <w:iCs/>
          <w:sz w:val="24"/>
          <w:szCs w:val="24"/>
        </w:rPr>
        <w:t xml:space="preserve">  </w:t>
      </w:r>
      <w:r w:rsidRPr="00FA35EE">
        <w:rPr>
          <w:rStyle w:val="normaltextrun"/>
          <w:rFonts w:asciiTheme="minorHAnsi" w:hAnsiTheme="minorHAnsi" w:cstheme="minorHAnsi"/>
          <w:iCs/>
          <w:sz w:val="24"/>
          <w:szCs w:val="24"/>
        </w:rPr>
        <w:t>Rubrics for Learning Goals, Geog. 3300, 5300</w:t>
      </w:r>
      <w:r w:rsidR="00C20E08" w:rsidRPr="00FA35EE">
        <w:rPr>
          <w:rStyle w:val="normaltextrun"/>
          <w:rFonts w:asciiTheme="minorHAnsi" w:hAnsiTheme="minorHAnsi" w:cstheme="minorHAnsi"/>
          <w:iCs/>
          <w:sz w:val="24"/>
          <w:szCs w:val="24"/>
        </w:rPr>
        <w:t>………………………………………………………………………</w:t>
      </w:r>
      <w:r w:rsidR="00A70467">
        <w:rPr>
          <w:rStyle w:val="normaltextrun"/>
          <w:rFonts w:asciiTheme="minorHAnsi" w:hAnsiTheme="minorHAnsi" w:cstheme="minorHAnsi"/>
          <w:iCs/>
          <w:sz w:val="24"/>
          <w:szCs w:val="24"/>
        </w:rPr>
        <w:t>6</w:t>
      </w:r>
    </w:p>
    <w:p w14:paraId="0C6B5996" w14:textId="2B950AB9" w:rsidR="00AF13C2" w:rsidRDefault="00CB08AE" w:rsidP="001E1B59">
      <w:pPr>
        <w:contextualSpacing/>
        <w:rPr>
          <w:rStyle w:val="normaltextrun"/>
          <w:rFonts w:asciiTheme="minorHAnsi" w:hAnsiTheme="minorHAnsi" w:cstheme="minorHAnsi"/>
          <w:iCs/>
          <w:sz w:val="24"/>
          <w:szCs w:val="24"/>
        </w:rPr>
      </w:pPr>
      <w:r w:rsidRPr="0018675F">
        <w:rPr>
          <w:rStyle w:val="normaltextrun"/>
          <w:rFonts w:asciiTheme="minorHAnsi" w:hAnsiTheme="minorHAnsi" w:cstheme="minorHAnsi"/>
          <w:iCs/>
          <w:sz w:val="24"/>
          <w:szCs w:val="24"/>
        </w:rPr>
        <w:t>V</w:t>
      </w:r>
      <w:r w:rsidR="00F70A78">
        <w:rPr>
          <w:rStyle w:val="normaltextrun"/>
          <w:rFonts w:asciiTheme="minorHAnsi" w:hAnsiTheme="minorHAnsi" w:cstheme="minorHAnsi"/>
          <w:iCs/>
          <w:sz w:val="24"/>
          <w:szCs w:val="24"/>
        </w:rPr>
        <w:t>I</w:t>
      </w:r>
      <w:r w:rsidRPr="0018675F">
        <w:rPr>
          <w:rStyle w:val="normaltextrun"/>
          <w:rFonts w:asciiTheme="minorHAnsi" w:hAnsiTheme="minorHAnsi" w:cstheme="minorHAnsi"/>
          <w:iCs/>
          <w:sz w:val="24"/>
          <w:szCs w:val="24"/>
        </w:rPr>
        <w:t xml:space="preserve">. </w:t>
      </w:r>
      <w:r w:rsidR="00AF13C2">
        <w:rPr>
          <w:rStyle w:val="normaltextrun"/>
          <w:rFonts w:asciiTheme="minorHAnsi" w:hAnsiTheme="minorHAnsi" w:cstheme="minorHAnsi"/>
          <w:iCs/>
          <w:sz w:val="24"/>
          <w:szCs w:val="24"/>
        </w:rPr>
        <w:t xml:space="preserve"> </w:t>
      </w:r>
      <w:r w:rsidRPr="0018675F">
        <w:rPr>
          <w:rStyle w:val="normaltextrun"/>
          <w:rFonts w:asciiTheme="minorHAnsi" w:hAnsiTheme="minorHAnsi" w:cstheme="minorHAnsi"/>
          <w:iCs/>
          <w:sz w:val="24"/>
          <w:szCs w:val="24"/>
        </w:rPr>
        <w:t>Assessment Plan for the Air Transportation Major in</w:t>
      </w:r>
      <w:r w:rsidR="00AF13C2">
        <w:rPr>
          <w:rStyle w:val="normaltextrun"/>
          <w:rFonts w:asciiTheme="minorHAnsi" w:hAnsiTheme="minorHAnsi" w:cstheme="minorHAnsi"/>
          <w:iCs/>
          <w:sz w:val="24"/>
          <w:szCs w:val="24"/>
        </w:rPr>
        <w:t xml:space="preserve"> </w:t>
      </w:r>
      <w:r w:rsidRPr="0018675F">
        <w:rPr>
          <w:rStyle w:val="normaltextrun"/>
          <w:rFonts w:asciiTheme="minorHAnsi" w:hAnsiTheme="minorHAnsi" w:cstheme="minorHAnsi"/>
          <w:iCs/>
          <w:sz w:val="24"/>
          <w:szCs w:val="24"/>
        </w:rPr>
        <w:t>Geogr</w:t>
      </w:r>
      <w:r w:rsidR="001918C6" w:rsidRPr="0018675F">
        <w:rPr>
          <w:rStyle w:val="normaltextrun"/>
          <w:rFonts w:asciiTheme="minorHAnsi" w:hAnsiTheme="minorHAnsi" w:cstheme="minorHAnsi"/>
          <w:iCs/>
          <w:sz w:val="24"/>
          <w:szCs w:val="24"/>
        </w:rPr>
        <w:t>aphy</w:t>
      </w:r>
      <w:r w:rsidR="00D7080A" w:rsidRPr="0018675F">
        <w:rPr>
          <w:rStyle w:val="normaltextrun"/>
          <w:rFonts w:asciiTheme="minorHAnsi" w:hAnsiTheme="minorHAnsi" w:cstheme="minorHAnsi"/>
          <w:iCs/>
          <w:sz w:val="24"/>
          <w:szCs w:val="24"/>
        </w:rPr>
        <w:t>.</w:t>
      </w:r>
      <w:r w:rsidR="007A63DE" w:rsidRPr="0018675F">
        <w:rPr>
          <w:rStyle w:val="normaltextrun"/>
          <w:rFonts w:asciiTheme="minorHAnsi" w:hAnsiTheme="minorHAnsi" w:cstheme="minorHAnsi"/>
          <w:iCs/>
          <w:sz w:val="24"/>
          <w:szCs w:val="24"/>
        </w:rPr>
        <w:t>……………………………………</w:t>
      </w:r>
      <w:r w:rsidR="008B5709">
        <w:rPr>
          <w:rStyle w:val="normaltextrun"/>
          <w:rFonts w:asciiTheme="minorHAnsi" w:hAnsiTheme="minorHAnsi" w:cstheme="minorHAnsi"/>
          <w:iCs/>
          <w:sz w:val="24"/>
          <w:szCs w:val="24"/>
        </w:rPr>
        <w:t>…..</w:t>
      </w:r>
      <w:r w:rsidR="00924C0F">
        <w:rPr>
          <w:rStyle w:val="normaltextrun"/>
          <w:rFonts w:asciiTheme="minorHAnsi" w:hAnsiTheme="minorHAnsi" w:cstheme="minorHAnsi"/>
          <w:iCs/>
          <w:sz w:val="24"/>
          <w:szCs w:val="24"/>
        </w:rPr>
        <w:t>6</w:t>
      </w:r>
    </w:p>
    <w:p w14:paraId="5C2F4570" w14:textId="2C06655D" w:rsidR="00F41138" w:rsidRDefault="00443A52" w:rsidP="008B5709">
      <w:pPr>
        <w:ind w:firstLine="432"/>
        <w:contextualSpacing/>
        <w:rPr>
          <w:rStyle w:val="normaltextrun"/>
          <w:rFonts w:asciiTheme="minorHAnsi" w:hAnsiTheme="minorHAnsi" w:cstheme="minorHAnsi"/>
          <w:iCs/>
          <w:sz w:val="24"/>
          <w:szCs w:val="24"/>
        </w:rPr>
      </w:pPr>
      <w:r>
        <w:rPr>
          <w:rStyle w:val="normaltextrun"/>
          <w:rFonts w:asciiTheme="minorHAnsi" w:hAnsiTheme="minorHAnsi" w:cstheme="minorHAnsi"/>
          <w:iCs/>
          <w:sz w:val="24"/>
          <w:szCs w:val="24"/>
        </w:rPr>
        <w:t xml:space="preserve">Assessing LG4 and LG5 for </w:t>
      </w:r>
      <w:proofErr w:type="spellStart"/>
      <w:r>
        <w:rPr>
          <w:rStyle w:val="normaltextrun"/>
          <w:rFonts w:asciiTheme="minorHAnsi" w:hAnsiTheme="minorHAnsi" w:cstheme="minorHAnsi"/>
          <w:iCs/>
          <w:sz w:val="24"/>
          <w:szCs w:val="24"/>
        </w:rPr>
        <w:t>Geog</w:t>
      </w:r>
      <w:proofErr w:type="spellEnd"/>
      <w:r>
        <w:rPr>
          <w:rStyle w:val="normaltextrun"/>
          <w:rFonts w:asciiTheme="minorHAnsi" w:hAnsiTheme="minorHAnsi" w:cstheme="minorHAnsi"/>
          <w:iCs/>
          <w:sz w:val="24"/>
          <w:szCs w:val="24"/>
        </w:rPr>
        <w:t xml:space="preserve"> 3300, 5300……………………………………………………………………….</w:t>
      </w:r>
      <w:r w:rsidR="00924C0F">
        <w:rPr>
          <w:rStyle w:val="normaltextrun"/>
          <w:rFonts w:asciiTheme="minorHAnsi" w:hAnsiTheme="minorHAnsi" w:cstheme="minorHAnsi"/>
          <w:iCs/>
          <w:sz w:val="24"/>
          <w:szCs w:val="24"/>
        </w:rPr>
        <w:t>6</w:t>
      </w:r>
    </w:p>
    <w:p w14:paraId="078978C5" w14:textId="3D43F994" w:rsidR="00443A52" w:rsidRPr="00194749" w:rsidRDefault="00443A52" w:rsidP="001E1B59">
      <w:pPr>
        <w:contextualSpacing/>
        <w:rPr>
          <w:rStyle w:val="eop"/>
          <w:rFonts w:asciiTheme="minorHAnsi" w:hAnsiTheme="minorHAnsi" w:cstheme="minorHAnsi"/>
          <w:iCs/>
          <w:sz w:val="24"/>
          <w:szCs w:val="24"/>
        </w:rPr>
      </w:pPr>
      <w:r>
        <w:rPr>
          <w:rStyle w:val="normaltextrun"/>
          <w:rFonts w:asciiTheme="minorHAnsi" w:hAnsiTheme="minorHAnsi" w:cstheme="minorHAnsi"/>
          <w:iCs/>
          <w:sz w:val="24"/>
          <w:szCs w:val="24"/>
        </w:rPr>
        <w:tab/>
        <w:t>Use of Data…………………………………………………………………………………………………………………………</w:t>
      </w:r>
      <w:r w:rsidR="004E6F26">
        <w:rPr>
          <w:rStyle w:val="normaltextrun"/>
          <w:rFonts w:asciiTheme="minorHAnsi" w:hAnsiTheme="minorHAnsi" w:cstheme="minorHAnsi"/>
          <w:iCs/>
          <w:sz w:val="24"/>
          <w:szCs w:val="24"/>
        </w:rPr>
        <w:t>7</w:t>
      </w:r>
    </w:p>
    <w:p w14:paraId="1C110CAF" w14:textId="0229062C" w:rsidR="005C0EFA" w:rsidRDefault="00623E3B" w:rsidP="00D7080A">
      <w:pPr>
        <w:contextualSpacing/>
        <w:rPr>
          <w:rStyle w:val="eop"/>
          <w:rFonts w:asciiTheme="minorHAnsi" w:hAnsiTheme="minorHAnsi" w:cstheme="minorHAnsi"/>
          <w:sz w:val="24"/>
          <w:szCs w:val="24"/>
        </w:rPr>
      </w:pPr>
      <w:r w:rsidRPr="00875B80">
        <w:rPr>
          <w:rStyle w:val="eop"/>
          <w:rFonts w:asciiTheme="minorHAnsi" w:hAnsiTheme="minorHAnsi" w:cstheme="minorHAnsi"/>
          <w:sz w:val="24"/>
          <w:szCs w:val="24"/>
        </w:rPr>
        <w:t>V</w:t>
      </w:r>
      <w:r w:rsidR="00F70A78">
        <w:rPr>
          <w:rStyle w:val="eop"/>
          <w:rFonts w:asciiTheme="minorHAnsi" w:hAnsiTheme="minorHAnsi" w:cstheme="minorHAnsi"/>
          <w:sz w:val="24"/>
          <w:szCs w:val="24"/>
        </w:rPr>
        <w:t>I</w:t>
      </w:r>
      <w:r w:rsidR="0052089E">
        <w:rPr>
          <w:rStyle w:val="eop"/>
          <w:rFonts w:asciiTheme="minorHAnsi" w:hAnsiTheme="minorHAnsi" w:cstheme="minorHAnsi"/>
          <w:sz w:val="24"/>
          <w:szCs w:val="24"/>
        </w:rPr>
        <w:t>I</w:t>
      </w:r>
      <w:r w:rsidR="006B6AE1" w:rsidRPr="009A3B5C">
        <w:rPr>
          <w:rStyle w:val="eop"/>
          <w:rFonts w:asciiTheme="minorHAnsi" w:hAnsiTheme="minorHAnsi" w:cstheme="minorHAnsi"/>
          <w:sz w:val="24"/>
          <w:szCs w:val="24"/>
        </w:rPr>
        <w:t xml:space="preserve">. </w:t>
      </w:r>
      <w:r w:rsidR="00C55ED2">
        <w:rPr>
          <w:rStyle w:val="eop"/>
          <w:rFonts w:asciiTheme="minorHAnsi" w:hAnsiTheme="minorHAnsi" w:cstheme="minorHAnsi"/>
          <w:sz w:val="24"/>
          <w:szCs w:val="24"/>
        </w:rPr>
        <w:t xml:space="preserve">Courses in </w:t>
      </w:r>
      <w:r w:rsidR="009A3B5C">
        <w:rPr>
          <w:rStyle w:val="eop"/>
          <w:rFonts w:asciiTheme="minorHAnsi" w:hAnsiTheme="minorHAnsi" w:cstheme="minorHAnsi"/>
          <w:sz w:val="24"/>
          <w:szCs w:val="24"/>
        </w:rPr>
        <w:t>the Air Transportation</w:t>
      </w:r>
      <w:r w:rsidR="00C55ED2">
        <w:rPr>
          <w:rStyle w:val="eop"/>
          <w:rFonts w:asciiTheme="minorHAnsi" w:hAnsiTheme="minorHAnsi" w:cstheme="minorHAnsi"/>
          <w:sz w:val="24"/>
          <w:szCs w:val="24"/>
        </w:rPr>
        <w:t xml:space="preserve"> Major in</w:t>
      </w:r>
      <w:r w:rsidR="00D7080A">
        <w:rPr>
          <w:rStyle w:val="eop"/>
          <w:rFonts w:asciiTheme="minorHAnsi" w:hAnsiTheme="minorHAnsi" w:cstheme="minorHAnsi"/>
          <w:sz w:val="24"/>
          <w:szCs w:val="24"/>
        </w:rPr>
        <w:t xml:space="preserve"> Geography..</w:t>
      </w:r>
      <w:r w:rsidR="00021ADA">
        <w:rPr>
          <w:rStyle w:val="eop"/>
          <w:rFonts w:asciiTheme="minorHAnsi" w:hAnsiTheme="minorHAnsi" w:cstheme="minorHAnsi"/>
          <w:sz w:val="24"/>
          <w:szCs w:val="24"/>
        </w:rPr>
        <w:t>……………...</w:t>
      </w:r>
      <w:r w:rsidR="00C55ED2">
        <w:rPr>
          <w:rStyle w:val="eop"/>
          <w:rFonts w:asciiTheme="minorHAnsi" w:hAnsiTheme="minorHAnsi" w:cstheme="minorHAnsi"/>
          <w:sz w:val="24"/>
          <w:szCs w:val="24"/>
        </w:rPr>
        <w:t>.</w:t>
      </w:r>
      <w:r w:rsidR="009A3B5C">
        <w:rPr>
          <w:rStyle w:val="eop"/>
          <w:rFonts w:asciiTheme="minorHAnsi" w:hAnsiTheme="minorHAnsi" w:cstheme="minorHAnsi"/>
          <w:sz w:val="24"/>
          <w:szCs w:val="24"/>
        </w:rPr>
        <w:t>……………………………………</w:t>
      </w:r>
      <w:r w:rsidR="007D77F4">
        <w:rPr>
          <w:rStyle w:val="eop"/>
          <w:rFonts w:asciiTheme="minorHAnsi" w:hAnsiTheme="minorHAnsi" w:cstheme="minorHAnsi"/>
          <w:sz w:val="24"/>
          <w:szCs w:val="24"/>
        </w:rPr>
        <w:t>.</w:t>
      </w:r>
      <w:r w:rsidR="004E6F26">
        <w:rPr>
          <w:rStyle w:val="eop"/>
          <w:rFonts w:asciiTheme="minorHAnsi" w:hAnsiTheme="minorHAnsi" w:cstheme="minorHAnsi"/>
          <w:sz w:val="24"/>
          <w:szCs w:val="24"/>
        </w:rPr>
        <w:t>7</w:t>
      </w:r>
      <w:r w:rsidR="00C55ED2">
        <w:rPr>
          <w:rStyle w:val="eop"/>
          <w:rFonts w:asciiTheme="minorHAnsi" w:hAnsiTheme="minorHAnsi" w:cstheme="minorHAnsi"/>
          <w:sz w:val="24"/>
          <w:szCs w:val="24"/>
        </w:rPr>
        <w:tab/>
      </w:r>
      <w:r w:rsidR="006B6AE1" w:rsidRPr="009A3B5C">
        <w:rPr>
          <w:rStyle w:val="eop"/>
          <w:rFonts w:asciiTheme="minorHAnsi" w:hAnsiTheme="minorHAnsi" w:cstheme="minorHAnsi"/>
          <w:sz w:val="24"/>
          <w:szCs w:val="24"/>
        </w:rPr>
        <w:t xml:space="preserve">New Course </w:t>
      </w:r>
      <w:r w:rsidR="009A3B5C">
        <w:rPr>
          <w:rStyle w:val="eop"/>
          <w:rFonts w:asciiTheme="minorHAnsi" w:hAnsiTheme="minorHAnsi" w:cstheme="minorHAnsi"/>
          <w:sz w:val="24"/>
          <w:szCs w:val="24"/>
        </w:rPr>
        <w:t>Pr</w:t>
      </w:r>
      <w:r w:rsidR="006B6AE1" w:rsidRPr="009A3B5C">
        <w:rPr>
          <w:rStyle w:val="eop"/>
          <w:rFonts w:asciiTheme="minorHAnsi" w:hAnsiTheme="minorHAnsi" w:cstheme="minorHAnsi"/>
          <w:sz w:val="24"/>
          <w:szCs w:val="24"/>
        </w:rPr>
        <w:t>oposals</w:t>
      </w:r>
      <w:r w:rsidR="005C0EFA">
        <w:rPr>
          <w:rStyle w:val="eop"/>
          <w:rFonts w:asciiTheme="minorHAnsi" w:hAnsiTheme="minorHAnsi" w:cstheme="minorHAnsi"/>
          <w:sz w:val="24"/>
          <w:szCs w:val="24"/>
        </w:rPr>
        <w:t>……………………………………………………………………………………………………….</w:t>
      </w:r>
      <w:r w:rsidR="00924C0F">
        <w:rPr>
          <w:rStyle w:val="eop"/>
          <w:rFonts w:asciiTheme="minorHAnsi" w:hAnsiTheme="minorHAnsi" w:cstheme="minorHAnsi"/>
          <w:sz w:val="24"/>
          <w:szCs w:val="24"/>
        </w:rPr>
        <w:t>.</w:t>
      </w:r>
      <w:r w:rsidR="004E6F26">
        <w:rPr>
          <w:rStyle w:val="eop"/>
          <w:rFonts w:asciiTheme="minorHAnsi" w:hAnsiTheme="minorHAnsi" w:cstheme="minorHAnsi"/>
          <w:sz w:val="24"/>
          <w:szCs w:val="24"/>
        </w:rPr>
        <w:t>7</w:t>
      </w:r>
      <w:r w:rsidR="005C0EFA">
        <w:rPr>
          <w:rStyle w:val="eop"/>
          <w:rFonts w:asciiTheme="minorHAnsi" w:hAnsiTheme="minorHAnsi" w:cstheme="minorHAnsi"/>
          <w:sz w:val="24"/>
          <w:szCs w:val="24"/>
        </w:rPr>
        <w:t xml:space="preserve">   </w:t>
      </w:r>
    </w:p>
    <w:p w14:paraId="55205809" w14:textId="41B8CEA1" w:rsidR="00F5376D" w:rsidRDefault="005C0EF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r>
      <w:r w:rsidR="006B6AE1" w:rsidRPr="009A3B5C">
        <w:rPr>
          <w:rStyle w:val="eop"/>
          <w:rFonts w:asciiTheme="minorHAnsi" w:hAnsiTheme="minorHAnsi" w:cstheme="minorHAnsi"/>
          <w:sz w:val="24"/>
          <w:szCs w:val="24"/>
        </w:rPr>
        <w:t>C</w:t>
      </w:r>
      <w:r w:rsidR="00021ADA">
        <w:rPr>
          <w:rStyle w:val="eop"/>
          <w:rFonts w:asciiTheme="minorHAnsi" w:hAnsiTheme="minorHAnsi" w:cstheme="minorHAnsi"/>
          <w:sz w:val="24"/>
          <w:szCs w:val="24"/>
        </w:rPr>
        <w:t>hanges to existing c</w:t>
      </w:r>
      <w:r w:rsidR="006B6AE1" w:rsidRPr="009A3B5C">
        <w:rPr>
          <w:rStyle w:val="eop"/>
          <w:rFonts w:asciiTheme="minorHAnsi" w:hAnsiTheme="minorHAnsi" w:cstheme="minorHAnsi"/>
          <w:sz w:val="24"/>
          <w:szCs w:val="24"/>
        </w:rPr>
        <w:t>ourses</w:t>
      </w:r>
      <w:r w:rsidR="00021ADA">
        <w:rPr>
          <w:rStyle w:val="eop"/>
          <w:rFonts w:asciiTheme="minorHAnsi" w:hAnsiTheme="minorHAnsi" w:cstheme="minorHAnsi"/>
          <w:sz w:val="24"/>
          <w:szCs w:val="24"/>
        </w:rPr>
        <w:t xml:space="preserve"> …</w:t>
      </w:r>
      <w:r>
        <w:rPr>
          <w:rStyle w:val="eop"/>
          <w:rFonts w:asciiTheme="minorHAnsi" w:hAnsiTheme="minorHAnsi" w:cstheme="minorHAnsi"/>
          <w:sz w:val="24"/>
          <w:szCs w:val="24"/>
        </w:rPr>
        <w:t>………………</w:t>
      </w:r>
      <w:r w:rsidR="003B4F8B">
        <w:rPr>
          <w:rStyle w:val="eop"/>
          <w:rFonts w:asciiTheme="minorHAnsi" w:hAnsiTheme="minorHAnsi" w:cstheme="minorHAnsi"/>
          <w:sz w:val="24"/>
          <w:szCs w:val="24"/>
        </w:rPr>
        <w:t>…………………………………………………………………………….</w:t>
      </w:r>
      <w:r w:rsidR="004E6F26">
        <w:rPr>
          <w:rStyle w:val="eop"/>
          <w:rFonts w:asciiTheme="minorHAnsi" w:hAnsiTheme="minorHAnsi" w:cstheme="minorHAnsi"/>
          <w:sz w:val="24"/>
          <w:szCs w:val="24"/>
        </w:rPr>
        <w:t>7</w:t>
      </w:r>
    </w:p>
    <w:p w14:paraId="54DE2F87" w14:textId="5530AAD1" w:rsidR="00021ADA" w:rsidRPr="009A3B5C" w:rsidRDefault="00021AD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t>Course descriptions……………………………</w:t>
      </w:r>
      <w:r w:rsidR="003B4F8B">
        <w:rPr>
          <w:rStyle w:val="eop"/>
          <w:rFonts w:asciiTheme="minorHAnsi" w:hAnsiTheme="minorHAnsi" w:cstheme="minorHAnsi"/>
          <w:sz w:val="24"/>
          <w:szCs w:val="24"/>
        </w:rPr>
        <w:t>……………………………………………………………………………….</w:t>
      </w:r>
      <w:r w:rsidR="006F4281">
        <w:rPr>
          <w:rStyle w:val="eop"/>
          <w:rFonts w:asciiTheme="minorHAnsi" w:hAnsiTheme="minorHAnsi" w:cstheme="minorHAnsi"/>
          <w:sz w:val="24"/>
          <w:szCs w:val="24"/>
        </w:rPr>
        <w:t>7</w:t>
      </w:r>
    </w:p>
    <w:p w14:paraId="6AD23B36" w14:textId="334C5BBD" w:rsidR="00D80484" w:rsidRDefault="006B6AE1" w:rsidP="001E1B59">
      <w:pPr>
        <w:contextualSpacing/>
        <w:rPr>
          <w:rFonts w:asciiTheme="minorHAnsi" w:hAnsiTheme="minorHAnsi" w:cstheme="minorHAnsi"/>
          <w:sz w:val="24"/>
          <w:szCs w:val="24"/>
        </w:rPr>
      </w:pPr>
      <w:r w:rsidRPr="00875B80">
        <w:rPr>
          <w:rFonts w:asciiTheme="minorHAnsi" w:hAnsiTheme="minorHAnsi" w:cstheme="minorHAnsi"/>
          <w:sz w:val="24"/>
          <w:szCs w:val="24"/>
        </w:rPr>
        <w:t>V</w:t>
      </w:r>
      <w:r w:rsidR="00F70A78">
        <w:rPr>
          <w:rFonts w:asciiTheme="minorHAnsi" w:hAnsiTheme="minorHAnsi" w:cstheme="minorHAnsi"/>
          <w:sz w:val="24"/>
          <w:szCs w:val="24"/>
        </w:rPr>
        <w:t>I</w:t>
      </w:r>
      <w:r w:rsidR="0052089E">
        <w:rPr>
          <w:rFonts w:asciiTheme="minorHAnsi" w:hAnsiTheme="minorHAnsi" w:cstheme="minorHAnsi"/>
          <w:sz w:val="24"/>
          <w:szCs w:val="24"/>
        </w:rPr>
        <w:t>I</w:t>
      </w:r>
      <w:r w:rsidR="00623E3B" w:rsidRPr="00875B80">
        <w:rPr>
          <w:rFonts w:asciiTheme="minorHAnsi" w:hAnsiTheme="minorHAnsi" w:cstheme="minorHAnsi"/>
          <w:sz w:val="24"/>
          <w:szCs w:val="24"/>
        </w:rPr>
        <w:t>I</w:t>
      </w:r>
      <w:r w:rsidRPr="00875B80">
        <w:rPr>
          <w:rFonts w:asciiTheme="minorHAnsi" w:hAnsiTheme="minorHAnsi" w:cstheme="minorHAnsi"/>
          <w:sz w:val="24"/>
          <w:szCs w:val="24"/>
        </w:rPr>
        <w:t>.</w:t>
      </w:r>
      <w:r w:rsidR="00021ADA">
        <w:rPr>
          <w:rFonts w:asciiTheme="minorHAnsi" w:hAnsiTheme="minorHAnsi" w:cstheme="minorHAnsi"/>
          <w:sz w:val="24"/>
          <w:szCs w:val="24"/>
        </w:rPr>
        <w:t xml:space="preserve"> </w:t>
      </w:r>
      <w:r w:rsidRPr="009A3B5C">
        <w:rPr>
          <w:rFonts w:asciiTheme="minorHAnsi" w:hAnsiTheme="minorHAnsi" w:cstheme="minorHAnsi"/>
          <w:sz w:val="24"/>
          <w:szCs w:val="24"/>
        </w:rPr>
        <w:t xml:space="preserve">Implementation Plan </w:t>
      </w:r>
      <w:r w:rsidR="009A3B5C">
        <w:rPr>
          <w:rFonts w:asciiTheme="minorHAnsi" w:hAnsiTheme="minorHAnsi" w:cstheme="minorHAnsi"/>
          <w:sz w:val="24"/>
          <w:szCs w:val="24"/>
        </w:rPr>
        <w:t xml:space="preserve">for </w:t>
      </w:r>
      <w:r w:rsidR="00D7080A">
        <w:rPr>
          <w:rFonts w:asciiTheme="minorHAnsi" w:hAnsiTheme="minorHAnsi" w:cstheme="minorHAnsi"/>
          <w:sz w:val="24"/>
          <w:szCs w:val="24"/>
        </w:rPr>
        <w:t>C</w:t>
      </w:r>
      <w:r w:rsidRPr="009A3B5C">
        <w:rPr>
          <w:rFonts w:asciiTheme="minorHAnsi" w:hAnsiTheme="minorHAnsi" w:cstheme="minorHAnsi"/>
          <w:sz w:val="24"/>
          <w:szCs w:val="24"/>
        </w:rPr>
        <w:t>hanges</w:t>
      </w:r>
      <w:r w:rsidR="00D7080A">
        <w:rPr>
          <w:rFonts w:asciiTheme="minorHAnsi" w:hAnsiTheme="minorHAnsi" w:cstheme="minorHAnsi"/>
          <w:sz w:val="24"/>
          <w:szCs w:val="24"/>
        </w:rPr>
        <w:t>………..</w:t>
      </w:r>
      <w:r w:rsidR="009A3B5C">
        <w:rPr>
          <w:rFonts w:asciiTheme="minorHAnsi" w:hAnsiTheme="minorHAnsi" w:cstheme="minorHAnsi"/>
          <w:sz w:val="24"/>
          <w:szCs w:val="24"/>
        </w:rPr>
        <w:t>……………………………………………………………………</w:t>
      </w:r>
      <w:r w:rsidR="005C0EFA">
        <w:rPr>
          <w:rFonts w:asciiTheme="minorHAnsi" w:hAnsiTheme="minorHAnsi" w:cstheme="minorHAnsi"/>
          <w:sz w:val="24"/>
          <w:szCs w:val="24"/>
        </w:rPr>
        <w:t>..........</w:t>
      </w:r>
      <w:r w:rsidR="004E6F26">
        <w:rPr>
          <w:rFonts w:asciiTheme="minorHAnsi" w:hAnsiTheme="minorHAnsi" w:cstheme="minorHAnsi"/>
          <w:sz w:val="24"/>
          <w:szCs w:val="24"/>
        </w:rPr>
        <w:t>8</w:t>
      </w:r>
      <w:r w:rsidR="009A3B5C">
        <w:rPr>
          <w:rFonts w:asciiTheme="minorHAnsi" w:hAnsiTheme="minorHAnsi" w:cstheme="minorHAnsi"/>
          <w:sz w:val="24"/>
          <w:szCs w:val="24"/>
        </w:rPr>
        <w:t xml:space="preserve"> </w:t>
      </w:r>
      <w:r w:rsidR="005C0EFA">
        <w:rPr>
          <w:rFonts w:asciiTheme="minorHAnsi" w:hAnsiTheme="minorHAnsi" w:cstheme="minorHAnsi"/>
          <w:sz w:val="24"/>
          <w:szCs w:val="24"/>
        </w:rPr>
        <w:tab/>
      </w:r>
      <w:r w:rsidRPr="009A3B5C">
        <w:rPr>
          <w:rFonts w:asciiTheme="minorHAnsi" w:hAnsiTheme="minorHAnsi" w:cstheme="minorHAnsi"/>
          <w:sz w:val="24"/>
          <w:szCs w:val="24"/>
        </w:rPr>
        <w:t xml:space="preserve">Reallocation </w:t>
      </w:r>
      <w:r w:rsidR="00D80484">
        <w:rPr>
          <w:rFonts w:asciiTheme="minorHAnsi" w:hAnsiTheme="minorHAnsi" w:cstheme="minorHAnsi"/>
          <w:sz w:val="24"/>
          <w:szCs w:val="24"/>
        </w:rPr>
        <w:t>of Credit Hours from Old to New Advising Sheets…………………………….……………</w:t>
      </w:r>
      <w:r w:rsidR="003B4F8B">
        <w:rPr>
          <w:rFonts w:asciiTheme="minorHAnsi" w:hAnsiTheme="minorHAnsi" w:cstheme="minorHAnsi"/>
          <w:sz w:val="24"/>
          <w:szCs w:val="24"/>
        </w:rPr>
        <w:t>.</w:t>
      </w:r>
      <w:r w:rsidR="003C693B">
        <w:rPr>
          <w:rFonts w:asciiTheme="minorHAnsi" w:hAnsiTheme="minorHAnsi" w:cstheme="minorHAnsi"/>
          <w:sz w:val="24"/>
          <w:szCs w:val="24"/>
        </w:rPr>
        <w:t>8</w:t>
      </w:r>
    </w:p>
    <w:p w14:paraId="1E367969" w14:textId="61CFE173" w:rsidR="00F5376D" w:rsidRPr="009A3B5C" w:rsidRDefault="00D80484" w:rsidP="001E1B59">
      <w:pPr>
        <w:contextualSpacing/>
        <w:rPr>
          <w:rFonts w:asciiTheme="minorHAnsi" w:hAnsiTheme="minorHAnsi" w:cstheme="minorHAnsi"/>
          <w:sz w:val="24"/>
          <w:szCs w:val="24"/>
        </w:rPr>
      </w:pPr>
      <w:r>
        <w:rPr>
          <w:rFonts w:asciiTheme="minorHAnsi" w:hAnsiTheme="minorHAnsi" w:cstheme="minorHAnsi"/>
          <w:sz w:val="24"/>
          <w:szCs w:val="24"/>
        </w:rPr>
        <w:tab/>
      </w:r>
      <w:r w:rsidR="00CB2875">
        <w:rPr>
          <w:rFonts w:asciiTheme="minorHAnsi" w:hAnsiTheme="minorHAnsi" w:cstheme="minorHAnsi"/>
          <w:sz w:val="24"/>
          <w:szCs w:val="24"/>
        </w:rPr>
        <w:t xml:space="preserve">Implementation </w:t>
      </w:r>
      <w:r w:rsidR="006B6AE1" w:rsidRPr="009A3B5C">
        <w:rPr>
          <w:rFonts w:asciiTheme="minorHAnsi" w:hAnsiTheme="minorHAnsi" w:cstheme="minorHAnsi"/>
          <w:sz w:val="24"/>
          <w:szCs w:val="24"/>
        </w:rPr>
        <w:t>Plan for Existing Students (narrative)</w:t>
      </w:r>
      <w:r w:rsidR="00CB2875">
        <w:rPr>
          <w:rFonts w:asciiTheme="minorHAnsi" w:hAnsiTheme="minorHAnsi" w:cstheme="minorHAnsi"/>
          <w:sz w:val="24"/>
          <w:szCs w:val="24"/>
        </w:rPr>
        <w:t>…</w:t>
      </w:r>
      <w:r w:rsidR="006B6AE1" w:rsidRPr="009A3B5C">
        <w:rPr>
          <w:rFonts w:asciiTheme="minorHAnsi" w:hAnsiTheme="minorHAnsi" w:cstheme="minorHAnsi"/>
          <w:sz w:val="24"/>
          <w:szCs w:val="24"/>
        </w:rPr>
        <w:t>…………………………………………………….</w:t>
      </w:r>
      <w:r w:rsidR="003B4F8B">
        <w:rPr>
          <w:rFonts w:asciiTheme="minorHAnsi" w:hAnsiTheme="minorHAnsi" w:cstheme="minorHAnsi"/>
          <w:sz w:val="24"/>
          <w:szCs w:val="24"/>
        </w:rPr>
        <w:t>.</w:t>
      </w:r>
      <w:r w:rsidR="00D94281">
        <w:rPr>
          <w:rFonts w:asciiTheme="minorHAnsi" w:hAnsiTheme="minorHAnsi" w:cstheme="minorHAnsi"/>
          <w:sz w:val="24"/>
          <w:szCs w:val="24"/>
        </w:rPr>
        <w:t>9</w:t>
      </w:r>
      <w:r w:rsidR="006B6AE1" w:rsidRPr="009A3B5C">
        <w:rPr>
          <w:rFonts w:asciiTheme="minorHAnsi" w:hAnsiTheme="minorHAnsi" w:cstheme="minorHAnsi"/>
          <w:sz w:val="24"/>
          <w:szCs w:val="24"/>
        </w:rPr>
        <w:tab/>
      </w:r>
      <w:r w:rsidR="006B6AE1" w:rsidRPr="0018675F">
        <w:rPr>
          <w:rFonts w:asciiTheme="minorHAnsi" w:hAnsiTheme="minorHAnsi" w:cstheme="minorHAnsi"/>
          <w:sz w:val="24"/>
          <w:szCs w:val="24"/>
        </w:rPr>
        <w:t>Sample 4-Year Timeline for an Air Transportation Major in Geography……………………………..</w:t>
      </w:r>
      <w:r w:rsidR="003B4F8B" w:rsidRPr="0018675F">
        <w:rPr>
          <w:rFonts w:asciiTheme="minorHAnsi" w:hAnsiTheme="minorHAnsi" w:cstheme="minorHAnsi"/>
          <w:sz w:val="24"/>
          <w:szCs w:val="24"/>
        </w:rPr>
        <w:t>.</w:t>
      </w:r>
      <w:r w:rsidR="00D94281">
        <w:rPr>
          <w:rFonts w:asciiTheme="minorHAnsi" w:hAnsiTheme="minorHAnsi" w:cstheme="minorHAnsi"/>
          <w:sz w:val="24"/>
          <w:szCs w:val="24"/>
        </w:rPr>
        <w:t>9</w:t>
      </w:r>
      <w:r w:rsidR="006B6AE1" w:rsidRPr="009A3B5C">
        <w:rPr>
          <w:rFonts w:asciiTheme="minorHAnsi" w:hAnsiTheme="minorHAnsi" w:cstheme="minorHAnsi"/>
          <w:sz w:val="24"/>
          <w:szCs w:val="24"/>
        </w:rPr>
        <w:t xml:space="preserve"> </w:t>
      </w:r>
      <w:r w:rsidR="006B6AE1" w:rsidRPr="009A3B5C">
        <w:rPr>
          <w:rFonts w:asciiTheme="minorHAnsi" w:hAnsiTheme="minorHAnsi" w:cstheme="minorHAnsi"/>
          <w:sz w:val="24"/>
          <w:szCs w:val="24"/>
        </w:rPr>
        <w:tab/>
        <w:t>Impacts on Other Courses………………</w:t>
      </w:r>
      <w:r w:rsidR="00E127E6">
        <w:rPr>
          <w:rFonts w:asciiTheme="minorHAnsi" w:hAnsiTheme="minorHAnsi" w:cstheme="minorHAnsi"/>
          <w:sz w:val="24"/>
          <w:szCs w:val="24"/>
        </w:rPr>
        <w:t>…………………………………………………………………………………</w:t>
      </w:r>
      <w:r w:rsidR="00D94281">
        <w:rPr>
          <w:rFonts w:asciiTheme="minorHAnsi" w:hAnsiTheme="minorHAnsi" w:cstheme="minorHAnsi"/>
          <w:sz w:val="24"/>
          <w:szCs w:val="24"/>
        </w:rPr>
        <w:t>10</w:t>
      </w:r>
    </w:p>
    <w:p w14:paraId="2FEC2C2C" w14:textId="46679C63" w:rsidR="00813255" w:rsidRDefault="00813255" w:rsidP="002004D9">
      <w:pPr>
        <w:contextualSpacing/>
        <w:rPr>
          <w:rFonts w:asciiTheme="minorHAnsi" w:hAnsiTheme="minorHAnsi" w:cstheme="minorHAnsi"/>
          <w:sz w:val="24"/>
          <w:szCs w:val="24"/>
        </w:rPr>
      </w:pPr>
    </w:p>
    <w:p w14:paraId="39092B96" w14:textId="77777777" w:rsidR="00985196" w:rsidRDefault="00985196" w:rsidP="002004D9">
      <w:pPr>
        <w:contextualSpacing/>
        <w:rPr>
          <w:rFonts w:asciiTheme="minorHAnsi" w:hAnsiTheme="minorHAnsi" w:cstheme="minorHAnsi"/>
          <w:b/>
          <w:bCs/>
          <w:sz w:val="24"/>
          <w:szCs w:val="24"/>
        </w:rPr>
      </w:pPr>
    </w:p>
    <w:p w14:paraId="1442B677" w14:textId="24DC788B" w:rsidR="009A33E8" w:rsidRPr="00CB6F77" w:rsidRDefault="00DB5378" w:rsidP="002004D9">
      <w:pPr>
        <w:contextualSpacing/>
        <w:rPr>
          <w:rFonts w:asciiTheme="minorHAnsi" w:hAnsiTheme="minorHAnsi" w:cstheme="minorHAnsi"/>
          <w:sz w:val="24"/>
          <w:szCs w:val="24"/>
        </w:rPr>
      </w:pPr>
      <w:r w:rsidRPr="00FA35EE">
        <w:rPr>
          <w:rFonts w:asciiTheme="minorHAnsi" w:hAnsiTheme="minorHAnsi" w:cstheme="minorHAnsi"/>
          <w:b/>
          <w:bCs/>
          <w:sz w:val="24"/>
          <w:szCs w:val="24"/>
        </w:rPr>
        <w:t>SEPARATE ATTACHMENT</w:t>
      </w:r>
      <w:r w:rsidR="009A33E8" w:rsidRPr="00FA35EE">
        <w:rPr>
          <w:rFonts w:asciiTheme="minorHAnsi" w:hAnsiTheme="minorHAnsi" w:cstheme="minorHAnsi"/>
          <w:b/>
          <w:bCs/>
          <w:sz w:val="24"/>
          <w:szCs w:val="24"/>
        </w:rPr>
        <w:t>S</w:t>
      </w:r>
      <w:r w:rsidRPr="00CB6F77">
        <w:rPr>
          <w:rFonts w:asciiTheme="minorHAnsi" w:hAnsiTheme="minorHAnsi" w:cstheme="minorHAnsi"/>
          <w:sz w:val="24"/>
          <w:szCs w:val="24"/>
        </w:rPr>
        <w:t xml:space="preserve">: </w:t>
      </w:r>
    </w:p>
    <w:p w14:paraId="0E41355A" w14:textId="39F1CB49" w:rsidR="00AF13C2" w:rsidRDefault="00706702" w:rsidP="005437C0">
      <w:pPr>
        <w:pStyle w:val="ListParagraph"/>
        <w:numPr>
          <w:ilvl w:val="0"/>
          <w:numId w:val="17"/>
        </w:numPr>
        <w:rPr>
          <w:rFonts w:asciiTheme="minorHAnsi" w:hAnsiTheme="minorHAnsi" w:cstheme="minorHAnsi"/>
          <w:sz w:val="24"/>
          <w:szCs w:val="24"/>
        </w:rPr>
      </w:pPr>
      <w:r w:rsidRPr="00AF13C2">
        <w:rPr>
          <w:rFonts w:asciiTheme="minorHAnsi" w:hAnsiTheme="minorHAnsi" w:cstheme="minorHAnsi"/>
          <w:sz w:val="24"/>
          <w:szCs w:val="24"/>
        </w:rPr>
        <w:t>Curriculum Map for the Air Transportation Major in Geography (referenced in section I</w:t>
      </w:r>
      <w:r w:rsidR="006576EF">
        <w:rPr>
          <w:rFonts w:asciiTheme="minorHAnsi" w:hAnsiTheme="minorHAnsi" w:cstheme="minorHAnsi"/>
          <w:sz w:val="24"/>
          <w:szCs w:val="24"/>
        </w:rPr>
        <w:t>V</w:t>
      </w:r>
      <w:r w:rsidRPr="00AF13C2">
        <w:rPr>
          <w:rFonts w:asciiTheme="minorHAnsi" w:hAnsiTheme="minorHAnsi" w:cstheme="minorHAnsi"/>
          <w:sz w:val="24"/>
          <w:szCs w:val="24"/>
        </w:rPr>
        <w:t>)</w:t>
      </w:r>
    </w:p>
    <w:p w14:paraId="07069D16" w14:textId="0C107116" w:rsidR="00AF13C2" w:rsidRDefault="009A33E8" w:rsidP="00771F04">
      <w:pPr>
        <w:pStyle w:val="ListParagraph"/>
        <w:numPr>
          <w:ilvl w:val="0"/>
          <w:numId w:val="17"/>
        </w:numPr>
        <w:rPr>
          <w:rFonts w:asciiTheme="minorHAnsi" w:hAnsiTheme="minorHAnsi" w:cstheme="minorHAnsi"/>
          <w:sz w:val="24"/>
          <w:szCs w:val="24"/>
        </w:rPr>
      </w:pPr>
      <w:r w:rsidRPr="00AF13C2">
        <w:rPr>
          <w:rFonts w:asciiTheme="minorHAnsi" w:hAnsiTheme="minorHAnsi" w:cstheme="minorHAnsi"/>
          <w:sz w:val="24"/>
          <w:szCs w:val="24"/>
        </w:rPr>
        <w:t>New Advising Sheet, Air Transportation</w:t>
      </w:r>
      <w:r w:rsidR="003F6C7D" w:rsidRPr="00AF13C2">
        <w:rPr>
          <w:rFonts w:asciiTheme="minorHAnsi" w:hAnsiTheme="minorHAnsi" w:cstheme="minorHAnsi"/>
          <w:sz w:val="24"/>
          <w:szCs w:val="24"/>
        </w:rPr>
        <w:t xml:space="preserve"> </w:t>
      </w:r>
      <w:r w:rsidR="006D78CB" w:rsidRPr="00AF13C2">
        <w:rPr>
          <w:rFonts w:asciiTheme="minorHAnsi" w:hAnsiTheme="minorHAnsi" w:cstheme="minorHAnsi"/>
          <w:sz w:val="24"/>
          <w:szCs w:val="24"/>
        </w:rPr>
        <w:t xml:space="preserve">(referenced in </w:t>
      </w:r>
      <w:r w:rsidR="00481FC4" w:rsidRPr="00AF13C2">
        <w:rPr>
          <w:rFonts w:asciiTheme="minorHAnsi" w:hAnsiTheme="minorHAnsi" w:cstheme="minorHAnsi"/>
          <w:sz w:val="24"/>
          <w:szCs w:val="24"/>
        </w:rPr>
        <w:t>section VI</w:t>
      </w:r>
      <w:r w:rsidR="009A7DAB" w:rsidRPr="00AF13C2">
        <w:rPr>
          <w:rFonts w:asciiTheme="minorHAnsi" w:hAnsiTheme="minorHAnsi" w:cstheme="minorHAnsi"/>
          <w:sz w:val="24"/>
          <w:szCs w:val="24"/>
        </w:rPr>
        <w:t>I</w:t>
      </w:r>
      <w:r w:rsidR="006576EF">
        <w:rPr>
          <w:rFonts w:asciiTheme="minorHAnsi" w:hAnsiTheme="minorHAnsi" w:cstheme="minorHAnsi"/>
          <w:sz w:val="24"/>
          <w:szCs w:val="24"/>
        </w:rPr>
        <w:t>I</w:t>
      </w:r>
      <w:r w:rsidR="00481FC4" w:rsidRPr="00AF13C2">
        <w:rPr>
          <w:rFonts w:asciiTheme="minorHAnsi" w:hAnsiTheme="minorHAnsi" w:cstheme="minorHAnsi"/>
          <w:sz w:val="24"/>
          <w:szCs w:val="24"/>
        </w:rPr>
        <w:t xml:space="preserve">) </w:t>
      </w:r>
    </w:p>
    <w:p w14:paraId="2E35CC70" w14:textId="6DCF09FE" w:rsidR="003F6C7D" w:rsidRPr="00AF13C2" w:rsidRDefault="003F6C7D" w:rsidP="00771F04">
      <w:pPr>
        <w:pStyle w:val="ListParagraph"/>
        <w:numPr>
          <w:ilvl w:val="0"/>
          <w:numId w:val="17"/>
        </w:numPr>
        <w:rPr>
          <w:rFonts w:asciiTheme="minorHAnsi" w:hAnsiTheme="minorHAnsi" w:cstheme="minorHAnsi"/>
          <w:sz w:val="24"/>
          <w:szCs w:val="24"/>
        </w:rPr>
      </w:pPr>
      <w:r w:rsidRPr="00AF13C2">
        <w:rPr>
          <w:rFonts w:asciiTheme="minorHAnsi" w:hAnsiTheme="minorHAnsi" w:cstheme="minorHAnsi"/>
          <w:sz w:val="24"/>
          <w:szCs w:val="24"/>
        </w:rPr>
        <w:t>Old Advising Sheet, Air Transportatio</w:t>
      </w:r>
      <w:r w:rsidR="00481FC4" w:rsidRPr="00AF13C2">
        <w:rPr>
          <w:rFonts w:asciiTheme="minorHAnsi" w:hAnsiTheme="minorHAnsi" w:cstheme="minorHAnsi"/>
          <w:sz w:val="24"/>
          <w:szCs w:val="24"/>
        </w:rPr>
        <w:t>n (referenced in section VI</w:t>
      </w:r>
      <w:r w:rsidR="006576EF">
        <w:rPr>
          <w:rFonts w:asciiTheme="minorHAnsi" w:hAnsiTheme="minorHAnsi" w:cstheme="minorHAnsi"/>
          <w:sz w:val="24"/>
          <w:szCs w:val="24"/>
        </w:rPr>
        <w:t>I</w:t>
      </w:r>
      <w:r w:rsidR="009A7DAB" w:rsidRPr="00AF13C2">
        <w:rPr>
          <w:rFonts w:asciiTheme="minorHAnsi" w:hAnsiTheme="minorHAnsi" w:cstheme="minorHAnsi"/>
          <w:sz w:val="24"/>
          <w:szCs w:val="24"/>
        </w:rPr>
        <w:t>I</w:t>
      </w:r>
      <w:r w:rsidR="00481FC4" w:rsidRPr="00AF13C2">
        <w:rPr>
          <w:rFonts w:asciiTheme="minorHAnsi" w:hAnsiTheme="minorHAnsi" w:cstheme="minorHAnsi"/>
          <w:sz w:val="24"/>
          <w:szCs w:val="24"/>
        </w:rPr>
        <w:t>)</w:t>
      </w:r>
    </w:p>
    <w:p w14:paraId="0FE759EF" w14:textId="755B5DB1" w:rsidR="00DB5378" w:rsidRPr="00B24E2A" w:rsidRDefault="00DB5378" w:rsidP="002004D9">
      <w:pPr>
        <w:contextualSpacing/>
        <w:rPr>
          <w:rFonts w:asciiTheme="minorHAnsi" w:hAnsiTheme="minorHAnsi" w:cstheme="minorHAnsi"/>
          <w:sz w:val="24"/>
          <w:szCs w:val="24"/>
        </w:rPr>
      </w:pPr>
    </w:p>
    <w:p w14:paraId="66A0E01D" w14:textId="77777777" w:rsidR="002004D9" w:rsidRDefault="002004D9">
      <w:pPr>
        <w:rPr>
          <w:rFonts w:asciiTheme="minorHAnsi" w:hAnsiTheme="minorHAnsi" w:cstheme="minorHAnsi"/>
          <w:sz w:val="24"/>
          <w:szCs w:val="24"/>
        </w:rPr>
      </w:pPr>
      <w:r>
        <w:rPr>
          <w:rFonts w:asciiTheme="minorHAnsi" w:hAnsiTheme="minorHAnsi" w:cstheme="minorHAnsi"/>
          <w:sz w:val="24"/>
          <w:szCs w:val="24"/>
        </w:rPr>
        <w:br w:type="page"/>
      </w:r>
    </w:p>
    <w:p w14:paraId="44C2B0DF"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lastRenderedPageBreak/>
        <w:t xml:space="preserve">Proposal to Revise ASC Requirements for Social Science: </w:t>
      </w:r>
    </w:p>
    <w:p w14:paraId="7C0829E8"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603CB3BF" w14:textId="77777777" w:rsidR="00CF5E19" w:rsidRPr="009A3B5C" w:rsidRDefault="00CF5E19" w:rsidP="00CF5E19">
      <w:pPr>
        <w:contextualSpacing/>
        <w:rPr>
          <w:rFonts w:asciiTheme="minorHAnsi" w:hAnsiTheme="minorHAnsi" w:cstheme="minorHAnsi"/>
          <w:sz w:val="24"/>
          <w:szCs w:val="24"/>
        </w:rPr>
      </w:pPr>
    </w:p>
    <w:p w14:paraId="13C89A01" w14:textId="77777777" w:rsidR="00934F72" w:rsidRPr="009A3B5C" w:rsidRDefault="00CF5E19" w:rsidP="00934F72">
      <w:pPr>
        <w:contextualSpacing/>
        <w:rPr>
          <w:rFonts w:asciiTheme="minorHAnsi" w:hAnsiTheme="minorHAnsi" w:cstheme="minorHAnsi"/>
          <w:b/>
          <w:sz w:val="24"/>
          <w:szCs w:val="24"/>
        </w:rPr>
      </w:pPr>
      <w:r w:rsidRPr="009A3B5C">
        <w:rPr>
          <w:rFonts w:asciiTheme="minorHAnsi" w:hAnsiTheme="minorHAnsi" w:cstheme="minorHAnsi"/>
          <w:b/>
          <w:sz w:val="24"/>
          <w:szCs w:val="24"/>
        </w:rPr>
        <w:t>I.</w:t>
      </w:r>
      <w:r w:rsidR="007542B6">
        <w:rPr>
          <w:rFonts w:asciiTheme="minorHAnsi" w:hAnsiTheme="minorHAnsi" w:cstheme="minorHAnsi"/>
          <w:b/>
          <w:sz w:val="24"/>
          <w:szCs w:val="24"/>
        </w:rPr>
        <w:t xml:space="preserve"> Relation B</w:t>
      </w:r>
      <w:r w:rsidRPr="009A3B5C">
        <w:rPr>
          <w:rFonts w:asciiTheme="minorHAnsi" w:hAnsiTheme="minorHAnsi" w:cstheme="minorHAnsi"/>
          <w:b/>
          <w:sz w:val="24"/>
          <w:szCs w:val="24"/>
        </w:rPr>
        <w:t>etween the Geography</w:t>
      </w:r>
      <w:r w:rsidR="00B87E0C" w:rsidRPr="009A3B5C">
        <w:rPr>
          <w:rFonts w:asciiTheme="minorHAnsi" w:hAnsiTheme="minorHAnsi" w:cstheme="minorHAnsi"/>
          <w:b/>
          <w:sz w:val="24"/>
          <w:szCs w:val="24"/>
        </w:rPr>
        <w:t xml:space="preserve"> Department</w:t>
      </w:r>
      <w:r w:rsidRPr="009A3B5C">
        <w:rPr>
          <w:rFonts w:asciiTheme="minorHAnsi" w:hAnsiTheme="minorHAnsi" w:cstheme="minorHAnsi"/>
          <w:b/>
          <w:sz w:val="24"/>
          <w:szCs w:val="24"/>
        </w:rPr>
        <w:t xml:space="preserve"> and </w:t>
      </w:r>
      <w:r w:rsidR="00B87E0C" w:rsidRPr="009A3B5C">
        <w:rPr>
          <w:rFonts w:asciiTheme="minorHAnsi" w:hAnsiTheme="minorHAnsi" w:cstheme="minorHAnsi"/>
          <w:b/>
          <w:sz w:val="24"/>
          <w:szCs w:val="24"/>
        </w:rPr>
        <w:t>the</w:t>
      </w:r>
      <w:r w:rsidR="00E42FAB" w:rsidRPr="009A3B5C">
        <w:rPr>
          <w:rFonts w:asciiTheme="minorHAnsi" w:hAnsiTheme="minorHAnsi" w:cstheme="minorHAnsi"/>
          <w:b/>
          <w:sz w:val="24"/>
          <w:szCs w:val="24"/>
        </w:rPr>
        <w:t xml:space="preserve"> Center for Aviation Studies (CAS</w:t>
      </w:r>
      <w:r w:rsidR="00B87E0C" w:rsidRPr="009A3B5C">
        <w:rPr>
          <w:rFonts w:asciiTheme="minorHAnsi" w:hAnsiTheme="minorHAnsi" w:cstheme="minorHAnsi"/>
          <w:b/>
          <w:sz w:val="24"/>
          <w:szCs w:val="24"/>
        </w:rPr>
        <w:t>)</w:t>
      </w:r>
      <w:r w:rsidR="005E753A" w:rsidRPr="009A3B5C">
        <w:rPr>
          <w:rFonts w:asciiTheme="minorHAnsi" w:hAnsiTheme="minorHAnsi" w:cstheme="minorHAnsi"/>
          <w:b/>
          <w:sz w:val="24"/>
          <w:szCs w:val="24"/>
        </w:rPr>
        <w:t xml:space="preserve"> </w:t>
      </w:r>
    </w:p>
    <w:p w14:paraId="60D056CD" w14:textId="77777777" w:rsidR="00934F72" w:rsidRPr="009A3B5C" w:rsidRDefault="00934F72" w:rsidP="00934F72">
      <w:pPr>
        <w:contextualSpacing/>
        <w:rPr>
          <w:rStyle w:val="normaltextrun"/>
          <w:rFonts w:asciiTheme="minorHAnsi" w:hAnsiTheme="minorHAnsi" w:cstheme="minorHAnsi"/>
          <w:b/>
          <w:sz w:val="24"/>
          <w:szCs w:val="24"/>
        </w:rPr>
      </w:pPr>
      <w:r w:rsidRPr="009A3B5C">
        <w:rPr>
          <w:rStyle w:val="normaltextrun"/>
          <w:rFonts w:asciiTheme="minorHAnsi" w:hAnsiTheme="minorHAnsi" w:cstheme="minorHAnsi"/>
          <w:b/>
          <w:i/>
          <w:sz w:val="24"/>
          <w:szCs w:val="24"/>
        </w:rPr>
        <w:t>General Information</w:t>
      </w:r>
      <w:r w:rsidRPr="009A3B5C">
        <w:rPr>
          <w:rStyle w:val="eop"/>
          <w:rFonts w:asciiTheme="minorHAnsi" w:hAnsiTheme="minorHAnsi" w:cstheme="minorHAnsi"/>
          <w:b/>
          <w:i/>
          <w:sz w:val="24"/>
          <w:szCs w:val="24"/>
        </w:rPr>
        <w:t> </w:t>
      </w:r>
    </w:p>
    <w:p w14:paraId="339ED27C" w14:textId="77777777" w:rsidR="00934F72" w:rsidRPr="009A3B5C" w:rsidRDefault="00934F72" w:rsidP="00934F72">
      <w:pPr>
        <w:contextualSpacing/>
        <w:rPr>
          <w:rFonts w:asciiTheme="minorHAnsi" w:hAnsiTheme="minorHAnsi" w:cstheme="minorHAnsi"/>
          <w:sz w:val="24"/>
          <w:szCs w:val="24"/>
        </w:rPr>
      </w:pPr>
      <w:r w:rsidRPr="009A3B5C">
        <w:rPr>
          <w:rStyle w:val="normaltextrun"/>
          <w:rFonts w:asciiTheme="minorHAnsi" w:hAnsiTheme="minorHAnsi" w:cstheme="minorHAnsi"/>
          <w:sz w:val="24"/>
          <w:szCs w:val="24"/>
        </w:rPr>
        <w:t>This proposal is to revise the existing Social Sciences: Air Transportation major, which was last updated in Autumn 2012. These suggested changes reflect recent curricular revisions and a refocusing of core courses in consultation with the Center for Aviation Studies (CAS).</w:t>
      </w:r>
      <w:r w:rsidRPr="009A3B5C">
        <w:rPr>
          <w:rStyle w:val="eop"/>
          <w:rFonts w:asciiTheme="minorHAnsi" w:hAnsiTheme="minorHAnsi" w:cstheme="minorHAnsi"/>
          <w:sz w:val="24"/>
          <w:szCs w:val="24"/>
        </w:rPr>
        <w:t> </w:t>
      </w:r>
    </w:p>
    <w:p w14:paraId="6EFDBAFB" w14:textId="77777777" w:rsidR="00934F72" w:rsidRPr="009A3B5C" w:rsidRDefault="00934F72" w:rsidP="00934F72">
      <w:pPr>
        <w:pStyle w:val="paragraph"/>
        <w:contextualSpacing/>
        <w:textAlignment w:val="baseline"/>
        <w:rPr>
          <w:rFonts w:asciiTheme="minorHAnsi" w:hAnsiTheme="minorHAnsi" w:cstheme="minorHAnsi"/>
          <w:b/>
          <w:i/>
        </w:rPr>
      </w:pPr>
      <w:r w:rsidRPr="009A3B5C">
        <w:rPr>
          <w:rStyle w:val="normaltextrun"/>
          <w:rFonts w:asciiTheme="minorHAnsi" w:hAnsiTheme="minorHAnsi" w:cstheme="minorHAnsi"/>
          <w:b/>
          <w:i/>
        </w:rPr>
        <w:t>Rationale</w:t>
      </w:r>
      <w:r w:rsidRPr="009A3B5C">
        <w:rPr>
          <w:rStyle w:val="eop"/>
          <w:rFonts w:asciiTheme="minorHAnsi" w:hAnsiTheme="minorHAnsi" w:cstheme="minorHAnsi"/>
          <w:b/>
          <w:i/>
        </w:rPr>
        <w:t> </w:t>
      </w:r>
    </w:p>
    <w:p w14:paraId="16FB2A85"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Social Sciences: Air Transportation Bachelor of Arts Degree program (referred to as Air Tran</w:t>
      </w:r>
      <w:r w:rsidR="002D594C">
        <w:rPr>
          <w:rStyle w:val="normaltextrun"/>
          <w:rFonts w:asciiTheme="minorHAnsi" w:hAnsiTheme="minorHAnsi" w:cstheme="minorHAnsi"/>
        </w:rPr>
        <w:t>sportation from he</w:t>
      </w:r>
      <w:r w:rsidRPr="009A3B5C">
        <w:rPr>
          <w:rStyle w:val="normaltextrun"/>
          <w:rFonts w:asciiTheme="minorHAnsi" w:hAnsiTheme="minorHAnsi" w:cstheme="minorHAnsi"/>
        </w:rPr>
        <w:t>re on) was de</w:t>
      </w:r>
      <w:r w:rsidR="002D594C">
        <w:rPr>
          <w:rStyle w:val="normaltextrun"/>
          <w:rFonts w:asciiTheme="minorHAnsi" w:hAnsiTheme="minorHAnsi" w:cstheme="minorHAnsi"/>
        </w:rPr>
        <w:t>signed by the prior department C</w:t>
      </w:r>
      <w:r w:rsidRPr="009A3B5C">
        <w:rPr>
          <w:rStyle w:val="normaltextrun"/>
          <w:rFonts w:asciiTheme="minorHAnsi" w:hAnsiTheme="minorHAnsi" w:cstheme="minorHAnsi"/>
        </w:rPr>
        <w:t>hair, Morton O’Kelly (now Professor Emeritus), and Assistant Dean of Curriculum and Instruction, Deborah Haddad. The goals of the prior revision noted the value of a liberal arts baccalaureate for professionals entering the aviation industry, particularly in the development of critical thinking and analytical skills.</w:t>
      </w:r>
      <w:r w:rsidRPr="009A3B5C">
        <w:rPr>
          <w:rStyle w:val="eop"/>
          <w:rFonts w:asciiTheme="minorHAnsi" w:hAnsiTheme="minorHAnsi" w:cstheme="minorHAnsi"/>
        </w:rPr>
        <w:t> </w:t>
      </w:r>
    </w:p>
    <w:p w14:paraId="3C9AE331"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1D0AB574" w14:textId="77777777" w:rsidR="00934F72" w:rsidRPr="009A3B5C" w:rsidRDefault="00934F72" w:rsidP="00934F72">
      <w:pPr>
        <w:pStyle w:val="paragraph"/>
        <w:contextualSpacing/>
        <w:textAlignment w:val="baseline"/>
        <w:rPr>
          <w:rFonts w:asciiTheme="minorHAnsi" w:hAnsiTheme="minorHAnsi" w:cstheme="minorHAnsi"/>
        </w:rPr>
      </w:pPr>
      <w:commentRangeStart w:id="0"/>
      <w:r w:rsidRPr="00DB342F">
        <w:rPr>
          <w:rStyle w:val="normaltextrun"/>
          <w:rFonts w:asciiTheme="minorHAnsi" w:hAnsiTheme="minorHAnsi" w:cstheme="minorHAnsi"/>
          <w:highlight w:val="yellow"/>
        </w:rPr>
        <w:t>The prior ASC core in the degree were designed to allow students to use any course in each social science GE category to meet credit hour requirements</w:t>
      </w:r>
      <w:commentRangeEnd w:id="0"/>
      <w:r w:rsidR="007E2349">
        <w:rPr>
          <w:rStyle w:val="CommentReference"/>
          <w:rFonts w:eastAsiaTheme="minorHAnsi" w:cstheme="minorBidi"/>
        </w:rPr>
        <w:commentReference w:id="0"/>
      </w:r>
      <w:r w:rsidRPr="009A3B5C">
        <w:rPr>
          <w:rStyle w:val="normaltextrun"/>
          <w:rFonts w:asciiTheme="minorHAnsi" w:hAnsiTheme="minorHAnsi" w:cstheme="minorHAnsi"/>
        </w:rPr>
        <w:t>, and to complete a narrow set of Geography core courses specifically related to Weather and Climate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5900) and the spatial analysis of transportation system</w:t>
      </w:r>
      <w:r w:rsidR="002D594C">
        <w:rPr>
          <w:rStyle w:val="normaltextrun"/>
          <w:rFonts w:asciiTheme="minorHAnsi" w:hAnsiTheme="minorHAnsi" w:cstheme="minorHAnsi"/>
        </w:rPr>
        <w:t>s. Dr. O’Kelly is an expert in Transportation G</w:t>
      </w:r>
      <w:r w:rsidRPr="009A3B5C">
        <w:rPr>
          <w:rStyle w:val="normaltextrun"/>
          <w:rFonts w:asciiTheme="minorHAnsi" w:hAnsiTheme="minorHAnsi" w:cstheme="minorHAnsi"/>
        </w:rPr>
        <w:t>eography and Geographic Information Science (GIS). Thus, the design of the Geography core reflected his research priorities, resulting in a curriculum for a well-trained transportation geographer with an emphasis on Geographic Information Systems (e.g., in a spatial database environment using ArcGIS). We want to retain the GIS courses as options but recognize that not every Air Tran</w:t>
      </w:r>
      <w:r w:rsidR="00870D07">
        <w:rPr>
          <w:rStyle w:val="normaltextrun"/>
          <w:rFonts w:asciiTheme="minorHAnsi" w:hAnsiTheme="minorHAnsi" w:cstheme="minorHAnsi"/>
        </w:rPr>
        <w:t>sportation</w:t>
      </w:r>
      <w:r w:rsidRPr="009A3B5C">
        <w:rPr>
          <w:rStyle w:val="normaltextrun"/>
          <w:rFonts w:asciiTheme="minorHAnsi" w:hAnsiTheme="minorHAnsi" w:cstheme="minorHAnsi"/>
        </w:rPr>
        <w:t xml:space="preserve"> graduate will need these highly technical skills.</w:t>
      </w:r>
      <w:r w:rsidRPr="009A3B5C">
        <w:rPr>
          <w:rStyle w:val="eop"/>
          <w:rFonts w:asciiTheme="minorHAnsi" w:hAnsiTheme="minorHAnsi" w:cstheme="minorHAnsi"/>
        </w:rPr>
        <w:t> </w:t>
      </w:r>
    </w:p>
    <w:p w14:paraId="3EDFF723"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3118C4F2"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Eight years in, the program has matured, and the 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students have been fully integrated into our Geography department. We wish to build on this success and renew and refresh the most obvious points of connection with our discipline. We have scrutinized feedback from graduation surveys, our advisors who work closely with Air Transportation students, and the faculty who teach the required Geography core.</w:t>
      </w:r>
      <w:r w:rsidRPr="009A3B5C">
        <w:rPr>
          <w:rStyle w:val="eop"/>
          <w:rFonts w:asciiTheme="minorHAnsi" w:hAnsiTheme="minorHAnsi" w:cstheme="minorHAnsi"/>
        </w:rPr>
        <w:t> </w:t>
      </w:r>
    </w:p>
    <w:p w14:paraId="1E48397B"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53D1D4B0" w14:textId="614AD5B9"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The </w:t>
      </w:r>
      <w:r w:rsidR="00FC636D">
        <w:rPr>
          <w:rStyle w:val="normaltextrun"/>
          <w:rFonts w:asciiTheme="minorHAnsi" w:hAnsiTheme="minorHAnsi" w:cstheme="minorHAnsi"/>
        </w:rPr>
        <w:t xml:space="preserve">Social Science: </w:t>
      </w:r>
      <w:r w:rsidRPr="009A3B5C">
        <w:rPr>
          <w:rStyle w:val="normaltextrun"/>
          <w:rFonts w:asciiTheme="minorHAnsi" w:hAnsiTheme="minorHAnsi" w:cstheme="minorHAnsi"/>
        </w:rPr>
        <w:t>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w:t>
      </w:r>
      <w:del w:id="1" w:author="Vankeerbergen, Bernadette" w:date="2021-12-19T10:36:00Z">
        <w:r w:rsidRPr="009A3B5C" w:rsidDel="00B86919">
          <w:rPr>
            <w:rStyle w:val="normaltextrun"/>
            <w:rFonts w:asciiTheme="minorHAnsi" w:hAnsiTheme="minorHAnsi" w:cstheme="minorHAnsi"/>
          </w:rPr>
          <w:delText xml:space="preserve">degree </w:delText>
        </w:r>
      </w:del>
      <w:ins w:id="2" w:author="Vankeerbergen, Bernadette" w:date="2021-12-19T10:36:00Z">
        <w:r w:rsidR="00B86919">
          <w:rPr>
            <w:rStyle w:val="normaltextrun"/>
            <w:rFonts w:asciiTheme="minorHAnsi" w:hAnsiTheme="minorHAnsi" w:cstheme="minorHAnsi"/>
          </w:rPr>
          <w:t>major</w:t>
        </w:r>
        <w:r w:rsidR="00B86919" w:rsidRPr="009A3B5C">
          <w:rPr>
            <w:rStyle w:val="normaltextrun"/>
            <w:rFonts w:asciiTheme="minorHAnsi" w:hAnsiTheme="minorHAnsi" w:cstheme="minorHAnsi"/>
          </w:rPr>
          <w:t xml:space="preserve"> </w:t>
        </w:r>
      </w:ins>
      <w:r w:rsidRPr="009A3B5C">
        <w:rPr>
          <w:rStyle w:val="normaltextrun"/>
          <w:rFonts w:asciiTheme="minorHAnsi" w:hAnsiTheme="minorHAnsi" w:cstheme="minorHAnsi"/>
        </w:rPr>
        <w:t>ha</w:t>
      </w:r>
      <w:r w:rsidR="00FC636D">
        <w:rPr>
          <w:rStyle w:val="normaltextrun"/>
          <w:rFonts w:asciiTheme="minorHAnsi" w:hAnsiTheme="minorHAnsi" w:cstheme="minorHAnsi"/>
        </w:rPr>
        <w:t>s</w:t>
      </w:r>
      <w:r w:rsidRPr="009A3B5C">
        <w:rPr>
          <w:rStyle w:val="normaltextrun"/>
          <w:rFonts w:asciiTheme="minorHAnsi" w:hAnsiTheme="minorHAnsi" w:cstheme="minorHAnsi"/>
        </w:rPr>
        <w:t xml:space="preserve"> two options: pilot and non-pilot. </w:t>
      </w:r>
      <w:r w:rsidR="00EA3A0B">
        <w:rPr>
          <w:rStyle w:val="normaltextrun"/>
          <w:rFonts w:asciiTheme="minorHAnsi" w:hAnsiTheme="minorHAnsi" w:cstheme="minorHAnsi"/>
        </w:rPr>
        <w:t xml:space="preserve"> Staff and advisors in CAS and Geography </w:t>
      </w:r>
      <w:r w:rsidR="00FC636D">
        <w:rPr>
          <w:rStyle w:val="normaltextrun"/>
          <w:rFonts w:asciiTheme="minorHAnsi" w:hAnsiTheme="minorHAnsi" w:cstheme="minorHAnsi"/>
        </w:rPr>
        <w:t>have agreed that deeper engagement across human and physical geography</w:t>
      </w:r>
      <w:r w:rsidR="00DC1541">
        <w:rPr>
          <w:rStyle w:val="normaltextrun"/>
          <w:rFonts w:asciiTheme="minorHAnsi" w:hAnsiTheme="minorHAnsi" w:cstheme="minorHAnsi"/>
        </w:rPr>
        <w:t xml:space="preserve"> </w:t>
      </w:r>
      <w:r w:rsidR="00FC636D">
        <w:rPr>
          <w:rStyle w:val="normaltextrun"/>
          <w:rFonts w:asciiTheme="minorHAnsi" w:hAnsiTheme="minorHAnsi" w:cstheme="minorHAnsi"/>
        </w:rPr>
        <w:t xml:space="preserve">can build skills toward </w:t>
      </w:r>
      <w:r w:rsidRPr="009A3B5C">
        <w:rPr>
          <w:rStyle w:val="normaltextrun"/>
          <w:rFonts w:asciiTheme="minorHAnsi" w:hAnsiTheme="minorHAnsi" w:cstheme="minorHAnsi"/>
        </w:rPr>
        <w:t xml:space="preserve">richer and systematic options for air industry professionals. This logic fits well with the more focused set of options we want to propose on our side: a </w:t>
      </w:r>
      <w:r w:rsidRPr="005F0534">
        <w:rPr>
          <w:rStyle w:val="normaltextrun"/>
          <w:rFonts w:asciiTheme="minorHAnsi" w:hAnsiTheme="minorHAnsi" w:cstheme="minorHAnsi"/>
        </w:rPr>
        <w:t xml:space="preserve">little more structure and deeper training in </w:t>
      </w:r>
      <w:r w:rsidR="002D594C" w:rsidRPr="005F0534">
        <w:rPr>
          <w:rStyle w:val="normaltextrun"/>
          <w:rFonts w:asciiTheme="minorHAnsi" w:hAnsiTheme="minorHAnsi" w:cstheme="minorHAnsi"/>
        </w:rPr>
        <w:t>Human G</w:t>
      </w:r>
      <w:r w:rsidRPr="005F0534">
        <w:rPr>
          <w:rStyle w:val="normaltextrun"/>
          <w:rFonts w:asciiTheme="minorHAnsi" w:hAnsiTheme="minorHAnsi" w:cstheme="minorHAnsi"/>
        </w:rPr>
        <w:t>eography (the study of people and place) and atmospheric science.</w:t>
      </w:r>
      <w:r w:rsidRPr="009A3B5C">
        <w:rPr>
          <w:rStyle w:val="eop"/>
          <w:rFonts w:asciiTheme="minorHAnsi" w:hAnsiTheme="minorHAnsi" w:cstheme="minorHAnsi"/>
        </w:rPr>
        <w:t> </w:t>
      </w:r>
    </w:p>
    <w:p w14:paraId="33D935D6"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2EF31AAD" w14:textId="77777777" w:rsidR="00934F72" w:rsidRPr="009A3B5C" w:rsidRDefault="00934F72" w:rsidP="00934F72">
      <w:pPr>
        <w:pStyle w:val="paragraph"/>
        <w:contextualSpacing/>
        <w:textAlignment w:val="baseline"/>
        <w:rPr>
          <w:rFonts w:asciiTheme="minorHAnsi" w:hAnsiTheme="minorHAnsi" w:cstheme="minorHAnsi"/>
          <w:b/>
        </w:rPr>
      </w:pPr>
      <w:r w:rsidRPr="009A3B5C">
        <w:rPr>
          <w:rStyle w:val="normaltextrun"/>
          <w:rFonts w:asciiTheme="minorHAnsi" w:hAnsiTheme="minorHAnsi" w:cstheme="minorHAnsi"/>
          <w:b/>
          <w:i/>
          <w:iCs/>
        </w:rPr>
        <w:t>Process</w:t>
      </w:r>
      <w:r w:rsidRPr="009A3B5C">
        <w:rPr>
          <w:rStyle w:val="eop"/>
          <w:rFonts w:asciiTheme="minorHAnsi" w:hAnsiTheme="minorHAnsi" w:cstheme="minorHAnsi"/>
          <w:b/>
        </w:rPr>
        <w:t> </w:t>
      </w:r>
    </w:p>
    <w:p w14:paraId="3F5320B6" w14:textId="2635CB26"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Starting in Autumn 2018, the Center for Aviation Studies staff and the Undergraduate Studies Committee (UGS) in the Department of Geography both began parallel curricular revision processes. Brian </w:t>
      </w:r>
      <w:proofErr w:type="spellStart"/>
      <w:r w:rsidRPr="009A3B5C">
        <w:rPr>
          <w:rStyle w:val="normaltextrun"/>
          <w:rFonts w:asciiTheme="minorHAnsi" w:hAnsiTheme="minorHAnsi" w:cstheme="minorHAnsi"/>
        </w:rPr>
        <w:t>Strzempowski</w:t>
      </w:r>
      <w:proofErr w:type="spellEnd"/>
      <w:r w:rsidRPr="009A3B5C">
        <w:rPr>
          <w:rStyle w:val="normaltextrun"/>
          <w:rFonts w:asciiTheme="minorHAnsi" w:hAnsiTheme="minorHAnsi" w:cstheme="minorHAnsi"/>
        </w:rPr>
        <w:t xml:space="preserve"> of CAS regularly attended UGS curriculum meetings, and Darla </w:t>
      </w:r>
      <w:r w:rsidRPr="009A3B5C">
        <w:rPr>
          <w:rStyle w:val="normaltextrun"/>
          <w:rFonts w:asciiTheme="minorHAnsi" w:hAnsiTheme="minorHAnsi" w:cstheme="minorHAnsi"/>
        </w:rPr>
        <w:lastRenderedPageBreak/>
        <w:t xml:space="preserve">Munroe (Chair, Department of Geography) attended two CAS curriculum meetings. </w:t>
      </w:r>
      <w:commentRangeStart w:id="3"/>
      <w:del w:id="4" w:author="Vankeerbergen, Bernadette C." w:date="2021-12-14T11:23:00Z">
        <w:r w:rsidRPr="009A3B5C" w:rsidDel="001A2238">
          <w:rPr>
            <w:rStyle w:val="normaltextrun"/>
            <w:rFonts w:asciiTheme="minorHAnsi" w:hAnsiTheme="minorHAnsi" w:cstheme="minorHAnsi"/>
          </w:rPr>
          <w:delText>Both groups worked with Teresa Johnson, formerly Associate Director of the Drake Institute, to implement a backwards-design process, collaboratively identifying and writing program-level goals, objectives and proficiencies.</w:delText>
        </w:r>
        <w:commentRangeEnd w:id="3"/>
        <w:r w:rsidR="00BA42DA" w:rsidDel="001A2238">
          <w:rPr>
            <w:rStyle w:val="CommentReference"/>
            <w:rFonts w:eastAsiaTheme="minorHAnsi" w:cstheme="minorBidi"/>
          </w:rPr>
          <w:commentReference w:id="3"/>
        </w:r>
        <w:r w:rsidRPr="009A3B5C" w:rsidDel="001A2238">
          <w:rPr>
            <w:rStyle w:val="normaltextrun"/>
            <w:rFonts w:asciiTheme="minorHAnsi" w:hAnsiTheme="minorHAnsi" w:cstheme="minorHAnsi"/>
          </w:rPr>
          <w:delText xml:space="preserve"> </w:delText>
        </w:r>
      </w:del>
      <w:r w:rsidRPr="009A3B5C">
        <w:rPr>
          <w:rStyle w:val="normaltextrun"/>
          <w:rFonts w:asciiTheme="minorHAnsi" w:hAnsiTheme="minorHAnsi" w:cstheme="minorHAnsi"/>
        </w:rPr>
        <w:t xml:space="preserve">In Spring 2019, we shared our overall curricular maps with a careful eye to how </w:t>
      </w:r>
      <w:del w:id="5" w:author="Vankeerbergen, Bernadette" w:date="2021-12-19T09:45:00Z">
        <w:r w:rsidRPr="009A3B5C" w:rsidDel="00552E4E">
          <w:rPr>
            <w:rStyle w:val="normaltextrun"/>
            <w:rFonts w:asciiTheme="minorHAnsi" w:hAnsiTheme="minorHAnsi" w:cstheme="minorHAnsi"/>
          </w:rPr>
          <w:delText xml:space="preserve">a </w:delText>
        </w:r>
        <w:commentRangeStart w:id="6"/>
        <w:r w:rsidRPr="009A3B5C" w:rsidDel="00552E4E">
          <w:rPr>
            <w:rStyle w:val="normaltextrun"/>
            <w:rFonts w:asciiTheme="minorHAnsi" w:hAnsiTheme="minorHAnsi" w:cstheme="minorHAnsi"/>
          </w:rPr>
          <w:delText>BA in Geography</w:delText>
        </w:r>
      </w:del>
      <w:ins w:id="7" w:author="Vankeerbergen, Bernadette" w:date="2021-12-19T09:45:00Z">
        <w:r w:rsidR="00552E4E">
          <w:rPr>
            <w:rStyle w:val="normaltextrun"/>
            <w:rFonts w:asciiTheme="minorHAnsi" w:hAnsiTheme="minorHAnsi" w:cstheme="minorHAnsi"/>
          </w:rPr>
          <w:t>the major</w:t>
        </w:r>
      </w:ins>
      <w:r w:rsidRPr="009A3B5C">
        <w:rPr>
          <w:rStyle w:val="normaltextrun"/>
          <w:rFonts w:asciiTheme="minorHAnsi" w:hAnsiTheme="minorHAnsi" w:cstheme="minorHAnsi"/>
        </w:rPr>
        <w:t xml:space="preserve"> </w:t>
      </w:r>
      <w:commentRangeEnd w:id="6"/>
      <w:r w:rsidR="001A2238">
        <w:rPr>
          <w:rStyle w:val="CommentReference"/>
          <w:rFonts w:eastAsiaTheme="minorHAnsi" w:cstheme="minorBidi"/>
        </w:rPr>
        <w:commentReference w:id="6"/>
      </w:r>
      <w:r w:rsidRPr="009A3B5C">
        <w:rPr>
          <w:rStyle w:val="normaltextrun"/>
          <w:rFonts w:asciiTheme="minorHAnsi" w:hAnsiTheme="minorHAnsi" w:cstheme="minorHAnsi"/>
        </w:rPr>
        <w:t>matched the evolving needs of the Air Tran students.</w:t>
      </w:r>
      <w:r w:rsidRPr="009A3B5C">
        <w:rPr>
          <w:rStyle w:val="eop"/>
          <w:rFonts w:asciiTheme="minorHAnsi" w:hAnsiTheme="minorHAnsi" w:cstheme="minorHAnsi"/>
        </w:rPr>
        <w:t> </w:t>
      </w:r>
    </w:p>
    <w:p w14:paraId="731AB2FE"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2E9D6A5E" w14:textId="37DC9942" w:rsidR="005175A5" w:rsidRDefault="00653F05" w:rsidP="00934F72">
      <w:pPr>
        <w:pStyle w:val="paragraph"/>
        <w:contextualSpacing/>
        <w:textAlignment w:val="baseline"/>
        <w:rPr>
          <w:rStyle w:val="normaltextrun"/>
          <w:rFonts w:asciiTheme="minorHAnsi" w:hAnsiTheme="minorHAnsi" w:cstheme="minorHAnsi"/>
          <w:bCs/>
          <w:iCs/>
        </w:rPr>
      </w:pPr>
      <w:r>
        <w:rPr>
          <w:rStyle w:val="normaltextrun"/>
          <w:rFonts w:asciiTheme="minorHAnsi" w:hAnsiTheme="minorHAnsi" w:cstheme="minorHAnsi"/>
          <w:b/>
          <w:iCs/>
        </w:rPr>
        <w:t xml:space="preserve">II. Proposal to </w:t>
      </w:r>
      <w:r w:rsidR="00A02A21">
        <w:rPr>
          <w:rStyle w:val="normaltextrun"/>
          <w:rFonts w:asciiTheme="minorHAnsi" w:hAnsiTheme="minorHAnsi" w:cstheme="minorHAnsi"/>
          <w:b/>
          <w:iCs/>
        </w:rPr>
        <w:t>I</w:t>
      </w:r>
      <w:r>
        <w:rPr>
          <w:rStyle w:val="normaltextrun"/>
          <w:rFonts w:asciiTheme="minorHAnsi" w:hAnsiTheme="minorHAnsi" w:cstheme="minorHAnsi"/>
          <w:b/>
          <w:iCs/>
        </w:rPr>
        <w:t xml:space="preserve">nstitute a Pre-Major </w:t>
      </w:r>
    </w:p>
    <w:p w14:paraId="139840ED" w14:textId="64ED18C7" w:rsidR="00BC26C7" w:rsidRDefault="00BC26C7" w:rsidP="00934F72">
      <w:pPr>
        <w:pStyle w:val="paragraph"/>
        <w:contextualSpacing/>
        <w:textAlignment w:val="baseline"/>
        <w:rPr>
          <w:rStyle w:val="normaltextrun"/>
          <w:rFonts w:asciiTheme="minorHAnsi" w:hAnsiTheme="minorHAnsi" w:cstheme="minorHAnsi"/>
          <w:b/>
          <w:i/>
        </w:rPr>
      </w:pPr>
      <w:r>
        <w:rPr>
          <w:rStyle w:val="normaltextrun"/>
          <w:rFonts w:asciiTheme="minorHAnsi" w:hAnsiTheme="minorHAnsi" w:cstheme="minorHAnsi"/>
          <w:b/>
          <w:i/>
        </w:rPr>
        <w:t>General Information</w:t>
      </w:r>
    </w:p>
    <w:p w14:paraId="76DC86BF" w14:textId="2F2F9399" w:rsidR="00BC26C7" w:rsidRPr="0093563E" w:rsidRDefault="00BC26C7" w:rsidP="00934F72">
      <w:pPr>
        <w:pStyle w:val="paragraph"/>
        <w:contextualSpacing/>
        <w:textAlignment w:val="baseline"/>
        <w:rPr>
          <w:rStyle w:val="normaltextrun"/>
          <w:rFonts w:asciiTheme="minorHAnsi" w:hAnsiTheme="minorHAnsi" w:cstheme="minorHAnsi"/>
          <w:b/>
          <w:i/>
        </w:rPr>
      </w:pPr>
      <w:r>
        <w:rPr>
          <w:rStyle w:val="normaltextrun"/>
          <w:rFonts w:asciiTheme="minorHAnsi" w:hAnsiTheme="minorHAnsi" w:cstheme="minorHAnsi"/>
          <w:bCs/>
          <w:iCs/>
        </w:rPr>
        <w:t>Recent deliberations among Geography, the Center for Aviation Studies, the OSU Flight Education Program, Andrew Martin (</w:t>
      </w:r>
      <w:r w:rsidR="00931874">
        <w:rPr>
          <w:rStyle w:val="normaltextrun"/>
          <w:rFonts w:asciiTheme="minorHAnsi" w:hAnsiTheme="minorHAnsi" w:cstheme="minorHAnsi"/>
          <w:bCs/>
          <w:iCs/>
        </w:rPr>
        <w:t>Associate Vice Provost of Academic Affairs</w:t>
      </w:r>
      <w:r>
        <w:rPr>
          <w:rStyle w:val="normaltextrun"/>
          <w:rFonts w:asciiTheme="minorHAnsi" w:hAnsiTheme="minorHAnsi" w:cstheme="minorHAnsi"/>
          <w:bCs/>
          <w:iCs/>
        </w:rPr>
        <w:t>), and Bernadette Vankeerber</w:t>
      </w:r>
      <w:r w:rsidR="008A34EB">
        <w:rPr>
          <w:rStyle w:val="normaltextrun"/>
          <w:rFonts w:asciiTheme="minorHAnsi" w:hAnsiTheme="minorHAnsi" w:cstheme="minorHAnsi"/>
          <w:bCs/>
          <w:iCs/>
        </w:rPr>
        <w:t>g</w:t>
      </w:r>
      <w:r>
        <w:rPr>
          <w:rStyle w:val="normaltextrun"/>
          <w:rFonts w:asciiTheme="minorHAnsi" w:hAnsiTheme="minorHAnsi" w:cstheme="minorHAnsi"/>
          <w:bCs/>
          <w:iCs/>
        </w:rPr>
        <w:t>en (</w:t>
      </w:r>
      <w:r w:rsidR="008A34EB">
        <w:rPr>
          <w:rStyle w:val="normaltextrun"/>
          <w:rFonts w:asciiTheme="minorHAnsi" w:hAnsiTheme="minorHAnsi" w:cstheme="minorHAnsi"/>
          <w:bCs/>
          <w:iCs/>
        </w:rPr>
        <w:t>Assistant Dean, Curriculum</w:t>
      </w:r>
      <w:r>
        <w:rPr>
          <w:rStyle w:val="normaltextrun"/>
          <w:rFonts w:asciiTheme="minorHAnsi" w:hAnsiTheme="minorHAnsi" w:cstheme="minorHAnsi"/>
          <w:bCs/>
          <w:iCs/>
        </w:rPr>
        <w:t>), and David Tomasko (Associate Dean for</w:t>
      </w:r>
      <w:r w:rsidR="00C87641">
        <w:rPr>
          <w:rStyle w:val="normaltextrun"/>
          <w:rFonts w:asciiTheme="minorHAnsi" w:hAnsiTheme="minorHAnsi" w:cstheme="minorHAnsi"/>
          <w:bCs/>
          <w:iCs/>
        </w:rPr>
        <w:t xml:space="preserve"> </w:t>
      </w:r>
      <w:r w:rsidR="00C87641" w:rsidRPr="0093563E">
        <w:rPr>
          <w:rStyle w:val="normaltextrun"/>
          <w:rFonts w:asciiTheme="minorHAnsi" w:hAnsiTheme="minorHAnsi" w:cstheme="minorHAnsi"/>
          <w:bCs/>
          <w:iCs/>
        </w:rPr>
        <w:t>Undergraduate Education and Student Services in Engineering</w:t>
      </w:r>
      <w:r w:rsidRPr="0093563E">
        <w:rPr>
          <w:rStyle w:val="normaltextrun"/>
          <w:rFonts w:asciiTheme="minorHAnsi" w:hAnsiTheme="minorHAnsi" w:cstheme="minorHAnsi"/>
          <w:bCs/>
          <w:iCs/>
        </w:rPr>
        <w:t xml:space="preserve">) in November 2021 resulted in a recommendation to institute a pre-major.  </w:t>
      </w:r>
    </w:p>
    <w:p w14:paraId="2CA3DF33" w14:textId="77777777" w:rsidR="00BC26C7" w:rsidRPr="0093563E" w:rsidRDefault="00BC26C7" w:rsidP="00934F72">
      <w:pPr>
        <w:pStyle w:val="paragraph"/>
        <w:contextualSpacing/>
        <w:textAlignment w:val="baseline"/>
        <w:rPr>
          <w:rStyle w:val="normaltextrun"/>
          <w:rFonts w:asciiTheme="minorHAnsi" w:hAnsiTheme="minorHAnsi" w:cstheme="minorHAnsi"/>
          <w:b/>
          <w:i/>
        </w:rPr>
      </w:pPr>
    </w:p>
    <w:p w14:paraId="7C28F559" w14:textId="52FF7121" w:rsidR="005175A5" w:rsidRPr="0093563E" w:rsidRDefault="005175A5" w:rsidP="00934F72">
      <w:pPr>
        <w:pStyle w:val="paragraph"/>
        <w:contextualSpacing/>
        <w:textAlignment w:val="baseline"/>
        <w:rPr>
          <w:rStyle w:val="normaltextrun"/>
          <w:rFonts w:asciiTheme="minorHAnsi" w:hAnsiTheme="minorHAnsi" w:cstheme="minorHAnsi"/>
          <w:b/>
          <w:i/>
        </w:rPr>
      </w:pPr>
      <w:r w:rsidRPr="0093563E">
        <w:rPr>
          <w:rStyle w:val="normaltextrun"/>
          <w:rFonts w:asciiTheme="minorHAnsi" w:hAnsiTheme="minorHAnsi" w:cstheme="minorHAnsi"/>
          <w:b/>
          <w:i/>
        </w:rPr>
        <w:t>Rationale</w:t>
      </w:r>
    </w:p>
    <w:p w14:paraId="29254010" w14:textId="596DD0B8" w:rsidR="0081537C" w:rsidRPr="0093563E" w:rsidRDefault="00906A25" w:rsidP="00934F72">
      <w:pPr>
        <w:pStyle w:val="paragraph"/>
        <w:contextualSpacing/>
        <w:textAlignment w:val="baseline"/>
      </w:pPr>
      <w:r w:rsidRPr="0093563E">
        <w:rPr>
          <w:rFonts w:asciiTheme="minorHAnsi" w:hAnsiTheme="minorHAnsi" w:cstheme="minorHAnsi"/>
        </w:rPr>
        <w:t xml:space="preserve">Due to an unprecedented increase in majors over the past 10 years and resulting strain on the resources at the Center for Aviation Studies/Flight Education, the Geography Department and Center for Aviation Studies request that the Social Sciences Air Transportation major be restructured to include a Pre-Major. This </w:t>
      </w:r>
      <w:r w:rsidR="00453A94" w:rsidRPr="0093563E">
        <w:rPr>
          <w:rFonts w:asciiTheme="minorHAnsi" w:hAnsiTheme="minorHAnsi" w:cstheme="minorHAnsi"/>
        </w:rPr>
        <w:t xml:space="preserve">change </w:t>
      </w:r>
      <w:r w:rsidRPr="0093563E">
        <w:rPr>
          <w:rFonts w:asciiTheme="minorHAnsi" w:hAnsiTheme="minorHAnsi" w:cstheme="minorHAnsi"/>
        </w:rPr>
        <w:t>will serve to stem the flow of students who wish to add the Professional Pilot Certification (PPC) to the major by implementing a competitive process to add the PPC. A finite number of flight slot spaces will be made available for Air Transportation students, and the Pre-Major will provide a transparent and fair process for students to become eligible to add the PPC specialization to their major</w:t>
      </w:r>
      <w:r w:rsidRPr="0093563E">
        <w:t>.</w:t>
      </w:r>
    </w:p>
    <w:p w14:paraId="1703102F" w14:textId="77777777" w:rsidR="005175A5" w:rsidRPr="0093563E" w:rsidRDefault="005175A5" w:rsidP="005175A5">
      <w:pPr>
        <w:spacing w:line="259" w:lineRule="auto"/>
        <w:contextualSpacing/>
        <w:rPr>
          <w:rFonts w:asciiTheme="minorHAnsi" w:hAnsiTheme="minorHAnsi" w:cstheme="minorHAnsi"/>
          <w:b/>
          <w:bCs/>
          <w:i/>
          <w:iCs/>
          <w:sz w:val="24"/>
          <w:szCs w:val="24"/>
        </w:rPr>
      </w:pPr>
      <w:r w:rsidRPr="0093563E">
        <w:rPr>
          <w:rFonts w:asciiTheme="minorHAnsi" w:hAnsiTheme="minorHAnsi" w:cstheme="minorHAnsi"/>
          <w:b/>
          <w:bCs/>
          <w:i/>
          <w:iCs/>
          <w:sz w:val="24"/>
          <w:szCs w:val="24"/>
        </w:rPr>
        <w:t>Present and Proposed Curriculum</w:t>
      </w:r>
    </w:p>
    <w:p w14:paraId="62E2C678" w14:textId="78169FF2" w:rsidR="008879ED" w:rsidRPr="008879ED" w:rsidRDefault="008879ED" w:rsidP="008879ED">
      <w:pPr>
        <w:spacing w:line="259" w:lineRule="auto"/>
        <w:rPr>
          <w:rFonts w:asciiTheme="minorHAnsi" w:hAnsiTheme="minorHAnsi" w:cstheme="minorHAnsi"/>
          <w:sz w:val="24"/>
          <w:szCs w:val="24"/>
        </w:rPr>
      </w:pPr>
      <w:r w:rsidRPr="0093563E">
        <w:rPr>
          <w:rFonts w:asciiTheme="minorHAnsi" w:hAnsiTheme="minorHAnsi" w:cstheme="minorHAnsi"/>
          <w:sz w:val="24"/>
          <w:szCs w:val="24"/>
        </w:rPr>
        <w:t xml:space="preserve">Instituting the Pre-Major will not have any curricular effect on the current major. The only change will be the coding of the major that prospective students will encounter on the Common App. The Pre-Major for Social Sciences Air Transportation will be the only option, and there will be a rubric in place to decide which students are eligible to progress to the Social Sciences Air Transportation major with the PPC specialization. Students will also have the option to progress to the major without the PPC specialization – this will </w:t>
      </w:r>
      <w:r w:rsidRPr="0093563E">
        <w:rPr>
          <w:rFonts w:asciiTheme="minorHAnsi" w:hAnsiTheme="minorHAnsi" w:cstheme="minorHAnsi"/>
          <w:i/>
          <w:iCs/>
          <w:sz w:val="24"/>
          <w:szCs w:val="24"/>
        </w:rPr>
        <w:t>not</w:t>
      </w:r>
      <w:r w:rsidRPr="0093563E">
        <w:rPr>
          <w:rFonts w:asciiTheme="minorHAnsi" w:hAnsiTheme="minorHAnsi" w:cstheme="minorHAnsi"/>
          <w:sz w:val="24"/>
          <w:szCs w:val="24"/>
        </w:rPr>
        <w:t xml:space="preserve"> have a competitive process.</w:t>
      </w:r>
      <w:r w:rsidRPr="008879ED">
        <w:rPr>
          <w:rFonts w:asciiTheme="minorHAnsi" w:hAnsiTheme="minorHAnsi" w:cstheme="minorHAnsi"/>
          <w:sz w:val="24"/>
          <w:szCs w:val="24"/>
        </w:rPr>
        <w:t xml:space="preserve"> </w:t>
      </w:r>
    </w:p>
    <w:p w14:paraId="64008734" w14:textId="77777777" w:rsidR="003772D7" w:rsidRDefault="005175A5" w:rsidP="00D96A48">
      <w:pPr>
        <w:pStyle w:val="paragraph"/>
        <w:contextualSpacing/>
        <w:textAlignment w:val="baseline"/>
        <w:rPr>
          <w:rStyle w:val="normaltextrun"/>
          <w:rFonts w:asciiTheme="minorHAnsi" w:hAnsiTheme="minorHAnsi" w:cstheme="minorHAnsi"/>
          <w:b/>
          <w:i/>
        </w:rPr>
      </w:pPr>
      <w:commentRangeStart w:id="8"/>
      <w:r>
        <w:rPr>
          <w:rStyle w:val="normaltextrun"/>
          <w:rFonts w:asciiTheme="minorHAnsi" w:hAnsiTheme="minorHAnsi" w:cstheme="minorHAnsi"/>
          <w:b/>
          <w:i/>
        </w:rPr>
        <w:t xml:space="preserve">Process </w:t>
      </w:r>
      <w:commentRangeEnd w:id="8"/>
      <w:r w:rsidR="004A3F9E">
        <w:rPr>
          <w:rStyle w:val="CommentReference"/>
          <w:rFonts w:eastAsiaTheme="minorHAnsi" w:cstheme="minorBidi"/>
        </w:rPr>
        <w:commentReference w:id="8"/>
      </w:r>
    </w:p>
    <w:p w14:paraId="0003DAB3" w14:textId="2828B027" w:rsidR="00D96A48" w:rsidRPr="003772D7" w:rsidRDefault="0031710E" w:rsidP="00D96A48">
      <w:pPr>
        <w:pStyle w:val="paragraph"/>
        <w:contextualSpacing/>
        <w:textAlignment w:val="baseline"/>
        <w:rPr>
          <w:rStyle w:val="normaltextrun"/>
          <w:rFonts w:asciiTheme="minorHAnsi" w:hAnsiTheme="minorHAnsi" w:cstheme="minorHAnsi"/>
          <w:b/>
          <w:i/>
        </w:rPr>
      </w:pPr>
      <w:r>
        <w:rPr>
          <w:rStyle w:val="normaltextrun"/>
          <w:rFonts w:asciiTheme="minorHAnsi" w:hAnsiTheme="minorHAnsi" w:cstheme="minorHAnsi"/>
          <w:bCs/>
          <w:iCs/>
        </w:rPr>
        <w:t>Social Sciences Air Transportation with Professional Pilot Certification Specialization</w:t>
      </w:r>
    </w:p>
    <w:p w14:paraId="36B79964" w14:textId="77777777" w:rsidR="00D96A48" w:rsidRPr="0093563E" w:rsidRDefault="00D96A48" w:rsidP="00A95D90">
      <w:pPr>
        <w:pStyle w:val="paragraph"/>
        <w:ind w:left="432"/>
        <w:contextualSpacing/>
        <w:textAlignment w:val="baseline"/>
        <w:rPr>
          <w:rFonts w:asciiTheme="minorHAnsi" w:hAnsiTheme="minorHAnsi" w:cstheme="minorHAnsi"/>
        </w:rPr>
      </w:pPr>
      <w:r w:rsidRPr="0093563E">
        <w:rPr>
          <w:rFonts w:asciiTheme="minorHAnsi" w:hAnsiTheme="minorHAnsi" w:cstheme="minorHAnsi"/>
        </w:rPr>
        <w:t>S</w:t>
      </w:r>
      <w:r w:rsidR="008D09A2" w:rsidRPr="0093563E">
        <w:rPr>
          <w:rFonts w:asciiTheme="minorHAnsi" w:hAnsiTheme="minorHAnsi" w:cstheme="minorHAnsi"/>
        </w:rPr>
        <w:t xml:space="preserve">tudents will be deemed eligible to progress to the major and add the PPC specialization based on the following criteria: </w:t>
      </w:r>
    </w:p>
    <w:p w14:paraId="57A08D1A" w14:textId="77777777" w:rsidR="00A95D90" w:rsidRPr="0093563E" w:rsidRDefault="008D09A2" w:rsidP="00A95D90">
      <w:pPr>
        <w:pStyle w:val="paragraph"/>
        <w:numPr>
          <w:ilvl w:val="0"/>
          <w:numId w:val="16"/>
        </w:numPr>
        <w:spacing w:line="259" w:lineRule="auto"/>
        <w:contextualSpacing/>
        <w:textAlignment w:val="baseline"/>
        <w:rPr>
          <w:rFonts w:asciiTheme="minorHAnsi" w:hAnsiTheme="minorHAnsi" w:cstheme="minorHAnsi"/>
        </w:rPr>
      </w:pPr>
      <w:commentRangeStart w:id="9"/>
      <w:r w:rsidRPr="0093563E">
        <w:rPr>
          <w:rFonts w:asciiTheme="minorHAnsi" w:hAnsiTheme="minorHAnsi" w:cstheme="minorHAnsi"/>
        </w:rPr>
        <w:t>Cumulative GPA after one year of study</w:t>
      </w:r>
      <w:commentRangeEnd w:id="9"/>
      <w:r w:rsidR="00DB342F" w:rsidRPr="0093563E">
        <w:rPr>
          <w:rStyle w:val="CommentReference"/>
          <w:rFonts w:eastAsiaTheme="minorHAnsi" w:cstheme="minorBidi"/>
        </w:rPr>
        <w:commentReference w:id="9"/>
      </w:r>
    </w:p>
    <w:p w14:paraId="46E1EF10" w14:textId="77777777" w:rsidR="00A95D90" w:rsidRPr="0093563E" w:rsidRDefault="008D09A2" w:rsidP="00A95D90">
      <w:pPr>
        <w:pStyle w:val="paragraph"/>
        <w:numPr>
          <w:ilvl w:val="0"/>
          <w:numId w:val="16"/>
        </w:numPr>
        <w:spacing w:line="259" w:lineRule="auto"/>
        <w:contextualSpacing/>
        <w:textAlignment w:val="baseline"/>
        <w:rPr>
          <w:rFonts w:asciiTheme="minorHAnsi" w:hAnsiTheme="minorHAnsi" w:cstheme="minorHAnsi"/>
        </w:rPr>
      </w:pPr>
      <w:commentRangeStart w:id="10"/>
      <w:r w:rsidRPr="0093563E">
        <w:rPr>
          <w:rFonts w:asciiTheme="minorHAnsi" w:hAnsiTheme="minorHAnsi" w:cstheme="minorHAnsi"/>
        </w:rPr>
        <w:t>A grade of B- or above in AVIATN 2100 (non-repeatable)</w:t>
      </w:r>
      <w:commentRangeEnd w:id="10"/>
      <w:r w:rsidR="008A37EB" w:rsidRPr="0093563E">
        <w:rPr>
          <w:rStyle w:val="CommentReference"/>
          <w:rFonts w:eastAsiaTheme="minorHAnsi" w:cstheme="minorBidi"/>
        </w:rPr>
        <w:commentReference w:id="10"/>
      </w:r>
    </w:p>
    <w:p w14:paraId="0BA8C5F3" w14:textId="77777777" w:rsidR="00A95D90" w:rsidRPr="0093563E" w:rsidRDefault="008D09A2" w:rsidP="00835E30">
      <w:pPr>
        <w:pStyle w:val="paragraph"/>
        <w:numPr>
          <w:ilvl w:val="0"/>
          <w:numId w:val="16"/>
        </w:numPr>
        <w:spacing w:line="259" w:lineRule="auto"/>
        <w:contextualSpacing/>
        <w:textAlignment w:val="baseline"/>
        <w:rPr>
          <w:rFonts w:asciiTheme="minorHAnsi" w:hAnsiTheme="minorHAnsi" w:cstheme="minorHAnsi"/>
        </w:rPr>
      </w:pPr>
      <w:r w:rsidRPr="0093563E">
        <w:rPr>
          <w:rFonts w:asciiTheme="minorHAnsi" w:hAnsiTheme="minorHAnsi" w:cstheme="minorHAnsi"/>
        </w:rPr>
        <w:t>A passing grade in AVIATN 2000</w:t>
      </w:r>
    </w:p>
    <w:p w14:paraId="1D7B7634" w14:textId="20417EC3" w:rsidR="008D09A2" w:rsidRPr="0093563E" w:rsidRDefault="008D09A2" w:rsidP="00835E30">
      <w:pPr>
        <w:pStyle w:val="paragraph"/>
        <w:numPr>
          <w:ilvl w:val="0"/>
          <w:numId w:val="16"/>
        </w:numPr>
        <w:spacing w:line="259" w:lineRule="auto"/>
        <w:contextualSpacing/>
        <w:textAlignment w:val="baseline"/>
        <w:rPr>
          <w:rFonts w:asciiTheme="minorHAnsi" w:hAnsiTheme="minorHAnsi" w:cstheme="minorHAnsi"/>
        </w:rPr>
      </w:pPr>
      <w:r w:rsidRPr="0093563E">
        <w:rPr>
          <w:rFonts w:asciiTheme="minorHAnsi" w:hAnsiTheme="minorHAnsi" w:cstheme="minorHAnsi"/>
        </w:rPr>
        <w:t>A passing grade in GEOG 2400 and 3300</w:t>
      </w:r>
    </w:p>
    <w:p w14:paraId="17050D18" w14:textId="581852A1" w:rsidR="0031710E" w:rsidRPr="00835E30" w:rsidRDefault="008D09A2" w:rsidP="00835E30">
      <w:pPr>
        <w:pStyle w:val="paragraph"/>
        <w:numPr>
          <w:ilvl w:val="0"/>
          <w:numId w:val="16"/>
        </w:numPr>
        <w:contextualSpacing/>
        <w:textAlignment w:val="baseline"/>
        <w:rPr>
          <w:rFonts w:asciiTheme="minorHAnsi" w:hAnsiTheme="minorHAnsi" w:cstheme="minorHAnsi"/>
          <w:bCs/>
          <w:iCs/>
        </w:rPr>
      </w:pPr>
      <w:r w:rsidRPr="00D96A48">
        <w:rPr>
          <w:rFonts w:asciiTheme="minorHAnsi" w:hAnsiTheme="minorHAnsi" w:cstheme="minorHAnsi"/>
        </w:rPr>
        <w:t>An application process administered by Flight Education</w:t>
      </w:r>
    </w:p>
    <w:p w14:paraId="26798AB2" w14:textId="7865BE72" w:rsidR="009E2051" w:rsidRDefault="00835E30" w:rsidP="009E2051">
      <w:pPr>
        <w:pStyle w:val="paragraph"/>
        <w:contextualSpacing/>
        <w:textAlignment w:val="baseline"/>
        <w:rPr>
          <w:rFonts w:asciiTheme="minorHAnsi" w:hAnsiTheme="minorHAnsi" w:cstheme="minorHAnsi"/>
        </w:rPr>
      </w:pPr>
      <w:r>
        <w:rPr>
          <w:rFonts w:asciiTheme="minorHAnsi" w:hAnsiTheme="minorHAnsi" w:cstheme="minorHAnsi"/>
        </w:rPr>
        <w:lastRenderedPageBreak/>
        <w:t xml:space="preserve">Social Sciences Air Transportation </w:t>
      </w:r>
      <w:r>
        <w:rPr>
          <w:rFonts w:asciiTheme="minorHAnsi" w:hAnsiTheme="minorHAnsi" w:cstheme="minorHAnsi"/>
          <w:i/>
          <w:iCs/>
        </w:rPr>
        <w:t>without</w:t>
      </w:r>
      <w:r>
        <w:rPr>
          <w:rFonts w:asciiTheme="minorHAnsi" w:hAnsiTheme="minorHAnsi" w:cstheme="minorHAnsi"/>
        </w:rPr>
        <w:t xml:space="preserve"> the Professional Pilot Certification</w:t>
      </w:r>
    </w:p>
    <w:p w14:paraId="69775DF9" w14:textId="276A92BF" w:rsidR="009E2051" w:rsidRDefault="009E2051" w:rsidP="009E2051">
      <w:pPr>
        <w:pStyle w:val="paragraph"/>
        <w:ind w:left="432"/>
        <w:contextualSpacing/>
        <w:textAlignment w:val="baseline"/>
        <w:rPr>
          <w:rFonts w:asciiTheme="minorHAnsi" w:hAnsiTheme="minorHAnsi" w:cstheme="minorHAnsi"/>
        </w:rPr>
      </w:pPr>
      <w:r w:rsidRPr="009E2051">
        <w:rPr>
          <w:rFonts w:asciiTheme="minorHAnsi" w:hAnsiTheme="minorHAnsi" w:cstheme="minorHAnsi"/>
        </w:rPr>
        <w:t xml:space="preserve">Any student with passing grades (C- or above) in their foundational courses (AVIATN 2000, 2100, GEOG 2400 &amp; 3300) are eligible to progress to the non-PPC version of the major. </w:t>
      </w:r>
    </w:p>
    <w:p w14:paraId="3E8C6A93" w14:textId="77777777" w:rsidR="00106340" w:rsidRPr="009E2051" w:rsidRDefault="00106340" w:rsidP="009E2051">
      <w:pPr>
        <w:pStyle w:val="paragraph"/>
        <w:ind w:left="432"/>
        <w:contextualSpacing/>
        <w:textAlignment w:val="baseline"/>
        <w:rPr>
          <w:rFonts w:asciiTheme="minorHAnsi" w:hAnsiTheme="minorHAnsi" w:cstheme="minorHAnsi"/>
        </w:rPr>
      </w:pPr>
    </w:p>
    <w:p w14:paraId="70C2963A" w14:textId="40C925DD" w:rsidR="00934F72" w:rsidRPr="009A3B5C" w:rsidRDefault="000F6869" w:rsidP="00934F72">
      <w:pPr>
        <w:pStyle w:val="paragraph"/>
        <w:contextualSpacing/>
        <w:textAlignment w:val="baseline"/>
        <w:rPr>
          <w:rFonts w:asciiTheme="minorHAnsi" w:hAnsiTheme="minorHAnsi" w:cstheme="minorHAnsi"/>
          <w:b/>
        </w:rPr>
      </w:pPr>
      <w:r>
        <w:rPr>
          <w:rStyle w:val="normaltextrun"/>
          <w:rFonts w:asciiTheme="minorHAnsi" w:hAnsiTheme="minorHAnsi" w:cstheme="minorHAnsi"/>
          <w:b/>
          <w:iCs/>
        </w:rPr>
        <w:t>I</w:t>
      </w:r>
      <w:r w:rsidR="007542B6">
        <w:rPr>
          <w:rStyle w:val="normaltextrun"/>
          <w:rFonts w:asciiTheme="minorHAnsi" w:hAnsiTheme="minorHAnsi" w:cstheme="minorHAnsi"/>
          <w:b/>
          <w:iCs/>
        </w:rPr>
        <w:t>II. Brief S</w:t>
      </w:r>
      <w:r w:rsidR="00934F72" w:rsidRPr="009A3B5C">
        <w:rPr>
          <w:rStyle w:val="normaltextrun"/>
          <w:rFonts w:asciiTheme="minorHAnsi" w:hAnsiTheme="minorHAnsi" w:cstheme="minorHAnsi"/>
          <w:b/>
          <w:iCs/>
        </w:rPr>
        <w:t xml:space="preserve">ummary of </w:t>
      </w:r>
      <w:r w:rsidR="007542B6">
        <w:rPr>
          <w:rStyle w:val="normaltextrun"/>
          <w:rFonts w:asciiTheme="minorHAnsi" w:hAnsiTheme="minorHAnsi" w:cstheme="minorHAnsi"/>
          <w:b/>
          <w:iCs/>
        </w:rPr>
        <w:t>P</w:t>
      </w:r>
      <w:r w:rsidR="00934F72" w:rsidRPr="009A3B5C">
        <w:rPr>
          <w:rStyle w:val="normaltextrun"/>
          <w:rFonts w:asciiTheme="minorHAnsi" w:hAnsiTheme="minorHAnsi" w:cstheme="minorHAnsi"/>
          <w:b/>
          <w:iCs/>
        </w:rPr>
        <w:t xml:space="preserve">roposed </w:t>
      </w:r>
      <w:r w:rsidR="007542B6">
        <w:rPr>
          <w:rStyle w:val="normaltextrun"/>
          <w:rFonts w:asciiTheme="minorHAnsi" w:hAnsiTheme="minorHAnsi" w:cstheme="minorHAnsi"/>
          <w:b/>
          <w:iCs/>
        </w:rPr>
        <w:t>Changes to Core R</w:t>
      </w:r>
      <w:r w:rsidR="00934F72" w:rsidRPr="009A3B5C">
        <w:rPr>
          <w:rStyle w:val="normaltextrun"/>
          <w:rFonts w:asciiTheme="minorHAnsi" w:hAnsiTheme="minorHAnsi" w:cstheme="minorHAnsi"/>
          <w:b/>
          <w:iCs/>
        </w:rPr>
        <w:t>equirements</w:t>
      </w:r>
      <w:r w:rsidR="00934F72" w:rsidRPr="009A3B5C">
        <w:rPr>
          <w:rStyle w:val="eop"/>
          <w:rFonts w:asciiTheme="minorHAnsi" w:hAnsiTheme="minorHAnsi" w:cstheme="minorHAnsi"/>
          <w:b/>
        </w:rPr>
        <w:t> </w:t>
      </w:r>
    </w:p>
    <w:p w14:paraId="740A102D"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logic and justification of the proposed changes to the ASC core and elective requirements is as follows:</w:t>
      </w:r>
      <w:r w:rsidRPr="009A3B5C">
        <w:rPr>
          <w:rStyle w:val="eop"/>
          <w:rFonts w:asciiTheme="minorHAnsi" w:hAnsiTheme="minorHAnsi" w:cstheme="minorHAnsi"/>
        </w:rPr>
        <w:t> </w:t>
      </w:r>
    </w:p>
    <w:p w14:paraId="411B77C6"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Retain the Geography core classes that continue to serve student needs best</w:t>
      </w:r>
      <w:r w:rsidRPr="009A3B5C">
        <w:rPr>
          <w:rStyle w:val="eop"/>
          <w:rFonts w:asciiTheme="minorHAnsi" w:hAnsiTheme="minorHAnsi" w:cstheme="minorHAnsi"/>
        </w:rPr>
        <w:t> </w:t>
      </w:r>
    </w:p>
    <w:p w14:paraId="0F1E2B43" w14:textId="603C7DF5" w:rsidR="00F43F62" w:rsidRPr="00B566ED" w:rsidRDefault="00934F72" w:rsidP="00E8500B">
      <w:pPr>
        <w:pStyle w:val="paragraph"/>
        <w:numPr>
          <w:ilvl w:val="0"/>
          <w:numId w:val="2"/>
        </w:numPr>
        <w:ind w:left="1080" w:firstLine="0"/>
        <w:contextualSpacing/>
        <w:textAlignment w:val="baseline"/>
        <w:rPr>
          <w:rStyle w:val="eop"/>
          <w:rFonts w:asciiTheme="minorHAnsi" w:hAnsiTheme="minorHAnsi" w:cstheme="minorHAnsi"/>
          <w:sz w:val="20"/>
          <w:szCs w:val="20"/>
        </w:rPr>
      </w:pPr>
      <w:r w:rsidRPr="0079432F">
        <w:rPr>
          <w:rStyle w:val="normaltextrun"/>
          <w:rFonts w:asciiTheme="minorHAnsi" w:hAnsiTheme="minorHAnsi" w:cstheme="minorHAnsi"/>
        </w:rPr>
        <w:t>Move the two GIS methods classes (</w:t>
      </w:r>
      <w:proofErr w:type="spellStart"/>
      <w:r w:rsidRPr="0079432F">
        <w:rPr>
          <w:rStyle w:val="normaltextrun"/>
          <w:rFonts w:asciiTheme="minorHAnsi" w:hAnsiTheme="minorHAnsi" w:cstheme="minorHAnsi"/>
        </w:rPr>
        <w:t>Geog</w:t>
      </w:r>
      <w:proofErr w:type="spellEnd"/>
      <w:r w:rsidRPr="0079432F">
        <w:rPr>
          <w:rStyle w:val="normaltextrun"/>
          <w:rFonts w:asciiTheme="minorHAnsi" w:hAnsiTheme="minorHAnsi" w:cstheme="minorHAnsi"/>
        </w:rPr>
        <w:t xml:space="preserve"> 5210 Fundamentals of GIS, and </w:t>
      </w:r>
      <w:proofErr w:type="spellStart"/>
      <w:r w:rsidRPr="0079432F">
        <w:rPr>
          <w:rStyle w:val="normaltextrun"/>
          <w:rFonts w:asciiTheme="minorHAnsi" w:hAnsiTheme="minorHAnsi" w:cstheme="minorHAnsi"/>
        </w:rPr>
        <w:t>Geog</w:t>
      </w:r>
      <w:proofErr w:type="spellEnd"/>
      <w:r w:rsidRPr="0079432F">
        <w:rPr>
          <w:rStyle w:val="normaltextrun"/>
          <w:rFonts w:asciiTheme="minorHAnsi" w:hAnsiTheme="minorHAnsi" w:cstheme="minorHAnsi"/>
        </w:rPr>
        <w:t xml:space="preserve"> </w:t>
      </w:r>
      <w:r w:rsidRPr="0079432F">
        <w:rPr>
          <w:rStyle w:val="normaltextrun"/>
          <w:rFonts w:asciiTheme="minorHAnsi" w:hAnsiTheme="minorHAnsi" w:cstheme="minorHAnsi"/>
        </w:rPr>
        <w:tab/>
      </w:r>
      <w:r w:rsidRPr="00B566ED">
        <w:rPr>
          <w:rStyle w:val="normaltextrun"/>
          <w:rFonts w:asciiTheme="minorHAnsi" w:hAnsiTheme="minorHAnsi" w:cstheme="minorHAnsi"/>
        </w:rPr>
        <w:t xml:space="preserve">5200 Cartography and Map Design) to </w:t>
      </w:r>
      <w:r w:rsidR="00DA5589" w:rsidRPr="00B566ED">
        <w:rPr>
          <w:rStyle w:val="normaltextrun"/>
          <w:rFonts w:asciiTheme="minorHAnsi" w:hAnsiTheme="minorHAnsi" w:cstheme="minorHAnsi"/>
        </w:rPr>
        <w:t xml:space="preserve">Social Science </w:t>
      </w:r>
      <w:r w:rsidRPr="00B566ED">
        <w:rPr>
          <w:rStyle w:val="normaltextrun"/>
          <w:rFonts w:asciiTheme="minorHAnsi" w:hAnsiTheme="minorHAnsi" w:cstheme="minorHAnsi"/>
        </w:rPr>
        <w:t>electives</w:t>
      </w:r>
      <w:r w:rsidRPr="00B566ED">
        <w:rPr>
          <w:rStyle w:val="eop"/>
          <w:rFonts w:asciiTheme="minorHAnsi" w:hAnsiTheme="minorHAnsi" w:cstheme="minorHAnsi"/>
        </w:rPr>
        <w:t> </w:t>
      </w:r>
    </w:p>
    <w:p w14:paraId="5912746E" w14:textId="6C872DE9" w:rsidR="001E13E0" w:rsidRPr="00B566ED" w:rsidRDefault="00991481" w:rsidP="00BE626D">
      <w:pPr>
        <w:pStyle w:val="paragraph"/>
        <w:numPr>
          <w:ilvl w:val="0"/>
          <w:numId w:val="2"/>
        </w:numPr>
        <w:ind w:left="1080" w:firstLine="0"/>
        <w:contextualSpacing/>
        <w:textAlignment w:val="baseline"/>
        <w:rPr>
          <w:rFonts w:asciiTheme="minorHAnsi" w:hAnsiTheme="minorHAnsi" w:cstheme="minorHAnsi"/>
        </w:rPr>
      </w:pPr>
      <w:r w:rsidRPr="00B566ED">
        <w:rPr>
          <w:rFonts w:asciiTheme="minorHAnsi" w:hAnsiTheme="minorHAnsi" w:cstheme="minorHAnsi"/>
        </w:rPr>
        <w:t>I</w:t>
      </w:r>
      <w:r w:rsidRPr="001E13E0">
        <w:rPr>
          <w:rFonts w:asciiTheme="minorHAnsi" w:hAnsiTheme="minorHAnsi" w:cstheme="minorHAnsi"/>
        </w:rPr>
        <w:t xml:space="preserve">ncrease the number of Geography course offerings in the Social Science Elective </w:t>
      </w:r>
      <w:r w:rsidR="00DE0241" w:rsidRPr="001E13E0">
        <w:rPr>
          <w:rFonts w:asciiTheme="minorHAnsi" w:hAnsiTheme="minorHAnsi" w:cstheme="minorHAnsi"/>
        </w:rPr>
        <w:tab/>
      </w:r>
      <w:r w:rsidRPr="001E13E0">
        <w:rPr>
          <w:rFonts w:asciiTheme="minorHAnsi" w:hAnsiTheme="minorHAnsi" w:cstheme="minorHAnsi"/>
        </w:rPr>
        <w:t xml:space="preserve">category and require that students take at least 2 Geography courses to complete </w:t>
      </w:r>
      <w:r w:rsidR="00DE0241" w:rsidRPr="001E13E0">
        <w:rPr>
          <w:rFonts w:asciiTheme="minorHAnsi" w:hAnsiTheme="minorHAnsi" w:cstheme="minorHAnsi"/>
        </w:rPr>
        <w:tab/>
      </w:r>
      <w:r w:rsidRPr="001E13E0">
        <w:rPr>
          <w:rFonts w:asciiTheme="minorHAnsi" w:hAnsiTheme="minorHAnsi" w:cstheme="minorHAnsi"/>
        </w:rPr>
        <w:t xml:space="preserve">the Social Sciences Elective requirement. Students will have more flexibility and </w:t>
      </w:r>
      <w:r w:rsidR="00DE0241" w:rsidRPr="001E13E0">
        <w:rPr>
          <w:rFonts w:asciiTheme="minorHAnsi" w:hAnsiTheme="minorHAnsi" w:cstheme="minorHAnsi"/>
        </w:rPr>
        <w:tab/>
      </w:r>
      <w:r w:rsidRPr="001E13E0">
        <w:rPr>
          <w:rFonts w:asciiTheme="minorHAnsi" w:hAnsiTheme="minorHAnsi" w:cstheme="minorHAnsi"/>
        </w:rPr>
        <w:t xml:space="preserve">choices, and the Geography Department will maintain the same number of </w:t>
      </w:r>
      <w:r w:rsidR="00DE0241" w:rsidRPr="001E13E0">
        <w:rPr>
          <w:rFonts w:asciiTheme="minorHAnsi" w:hAnsiTheme="minorHAnsi" w:cstheme="minorHAnsi"/>
        </w:rPr>
        <w:tab/>
      </w:r>
      <w:r w:rsidRPr="00B566ED">
        <w:rPr>
          <w:rFonts w:asciiTheme="minorHAnsi" w:hAnsiTheme="minorHAnsi" w:cstheme="minorHAnsi"/>
        </w:rPr>
        <w:t xml:space="preserve">credits. </w:t>
      </w:r>
    </w:p>
    <w:p w14:paraId="6D518D5A" w14:textId="4FED2E35" w:rsidR="001C73BD" w:rsidRPr="00D921A5" w:rsidRDefault="001C73BD" w:rsidP="00BE626D">
      <w:pPr>
        <w:pStyle w:val="paragraph"/>
        <w:numPr>
          <w:ilvl w:val="0"/>
          <w:numId w:val="2"/>
        </w:numPr>
        <w:ind w:left="1080" w:firstLine="0"/>
        <w:contextualSpacing/>
        <w:textAlignment w:val="baseline"/>
        <w:rPr>
          <w:rFonts w:asciiTheme="minorHAnsi" w:hAnsiTheme="minorHAnsi" w:cstheme="minorHAnsi"/>
        </w:rPr>
      </w:pPr>
      <w:r w:rsidRPr="00B566ED">
        <w:rPr>
          <w:rFonts w:asciiTheme="minorHAnsi" w:hAnsiTheme="minorHAnsi" w:cstheme="minorHAnsi"/>
        </w:rPr>
        <w:t>Narrow the list of Social Science Electives outside the Geography Department to</w:t>
      </w:r>
      <w:r w:rsidRPr="001E13E0">
        <w:rPr>
          <w:rFonts w:asciiTheme="minorHAnsi" w:hAnsiTheme="minorHAnsi" w:cstheme="minorHAnsi"/>
        </w:rPr>
        <w:t xml:space="preserve"> </w:t>
      </w:r>
      <w:r w:rsidRPr="001E13E0">
        <w:rPr>
          <w:rFonts w:asciiTheme="minorHAnsi" w:hAnsiTheme="minorHAnsi" w:cstheme="minorHAnsi"/>
        </w:rPr>
        <w:tab/>
        <w:t>courses that Air Transportation students take regularly and find useful.</w:t>
      </w:r>
    </w:p>
    <w:p w14:paraId="529AFAEA" w14:textId="77777777" w:rsidR="00990629" w:rsidRPr="00D80484" w:rsidRDefault="00934F72" w:rsidP="002E16FF">
      <w:pPr>
        <w:pStyle w:val="paragraph"/>
        <w:numPr>
          <w:ilvl w:val="0"/>
          <w:numId w:val="2"/>
        </w:numPr>
        <w:ind w:left="1080" w:firstLine="0"/>
        <w:contextualSpacing/>
        <w:textAlignment w:val="baseline"/>
        <w:rPr>
          <w:rFonts w:asciiTheme="minorHAnsi" w:hAnsiTheme="minorHAnsi" w:cstheme="minorHAnsi"/>
          <w:b/>
        </w:rPr>
      </w:pPr>
      <w:r w:rsidRPr="00D80484">
        <w:rPr>
          <w:rStyle w:val="eop"/>
          <w:rFonts w:asciiTheme="minorHAnsi" w:hAnsiTheme="minorHAnsi" w:cstheme="minorHAnsi"/>
        </w:rPr>
        <w:t xml:space="preserve">Modify the content of courses to accommodate interests of Air Transportation </w:t>
      </w:r>
      <w:r w:rsidR="00D80484" w:rsidRPr="00D80484">
        <w:rPr>
          <w:rStyle w:val="eop"/>
          <w:rFonts w:asciiTheme="minorHAnsi" w:hAnsiTheme="minorHAnsi" w:cstheme="minorHAnsi"/>
        </w:rPr>
        <w:tab/>
      </w:r>
      <w:r w:rsidRPr="00D80484">
        <w:rPr>
          <w:rStyle w:val="eop"/>
          <w:rFonts w:asciiTheme="minorHAnsi" w:hAnsiTheme="minorHAnsi" w:cstheme="minorHAnsi"/>
        </w:rPr>
        <w:t>students (elaborated below)</w:t>
      </w:r>
    </w:p>
    <w:p w14:paraId="270F9AFC" w14:textId="09D12B87" w:rsidR="006B11F2" w:rsidRPr="00B566ED" w:rsidRDefault="00D20C1A" w:rsidP="00CF5E19">
      <w:pPr>
        <w:contextualSpacing/>
        <w:rPr>
          <w:rFonts w:asciiTheme="minorHAnsi" w:hAnsiTheme="minorHAnsi" w:cstheme="minorHAnsi"/>
          <w:b/>
          <w:sz w:val="24"/>
          <w:szCs w:val="24"/>
        </w:rPr>
      </w:pPr>
      <w:r w:rsidRPr="00B566ED">
        <w:rPr>
          <w:rFonts w:asciiTheme="minorHAnsi" w:hAnsiTheme="minorHAnsi" w:cstheme="minorHAnsi"/>
          <w:b/>
          <w:sz w:val="24"/>
          <w:szCs w:val="24"/>
        </w:rPr>
        <w:t>I</w:t>
      </w:r>
      <w:r w:rsidR="000F6869">
        <w:rPr>
          <w:rFonts w:asciiTheme="minorHAnsi" w:hAnsiTheme="minorHAnsi" w:cstheme="minorHAnsi"/>
          <w:b/>
          <w:sz w:val="24"/>
          <w:szCs w:val="24"/>
        </w:rPr>
        <w:t>V</w:t>
      </w:r>
      <w:r w:rsidRPr="00B566ED">
        <w:rPr>
          <w:rFonts w:asciiTheme="minorHAnsi" w:hAnsiTheme="minorHAnsi" w:cstheme="minorHAnsi"/>
          <w:b/>
          <w:sz w:val="24"/>
          <w:szCs w:val="24"/>
        </w:rPr>
        <w:t xml:space="preserve">. </w:t>
      </w:r>
      <w:r w:rsidR="00706702" w:rsidRPr="00B566ED">
        <w:rPr>
          <w:rStyle w:val="normaltextrun"/>
          <w:rFonts w:asciiTheme="minorHAnsi" w:hAnsiTheme="minorHAnsi" w:cstheme="minorHAnsi"/>
          <w:b/>
          <w:bCs/>
          <w:iCs/>
          <w:sz w:val="24"/>
          <w:szCs w:val="24"/>
        </w:rPr>
        <w:t xml:space="preserve">Major-specific </w:t>
      </w:r>
      <w:r w:rsidR="00E64AB6" w:rsidRPr="00B566ED">
        <w:rPr>
          <w:rStyle w:val="normaltextrun"/>
          <w:rFonts w:asciiTheme="minorHAnsi" w:hAnsiTheme="minorHAnsi" w:cstheme="minorHAnsi"/>
          <w:b/>
          <w:bCs/>
          <w:iCs/>
          <w:sz w:val="24"/>
          <w:szCs w:val="24"/>
        </w:rPr>
        <w:t xml:space="preserve">Learning </w:t>
      </w:r>
      <w:r w:rsidR="00706702" w:rsidRPr="00B566ED">
        <w:rPr>
          <w:rStyle w:val="normaltextrun"/>
          <w:rFonts w:asciiTheme="minorHAnsi" w:hAnsiTheme="minorHAnsi" w:cstheme="minorHAnsi"/>
          <w:b/>
          <w:bCs/>
          <w:iCs/>
          <w:sz w:val="24"/>
          <w:szCs w:val="24"/>
        </w:rPr>
        <w:t>Goals for the Air Transportation Major in Geography</w:t>
      </w:r>
      <w:r w:rsidR="00706702" w:rsidRPr="00B566ED">
        <w:rPr>
          <w:rFonts w:asciiTheme="minorHAnsi" w:hAnsiTheme="minorHAnsi" w:cstheme="minorHAnsi"/>
          <w:b/>
          <w:sz w:val="24"/>
          <w:szCs w:val="24"/>
        </w:rPr>
        <w:t xml:space="preserve"> </w:t>
      </w:r>
      <w:r w:rsidR="004906A7" w:rsidRPr="00B566ED">
        <w:rPr>
          <w:rFonts w:asciiTheme="minorHAnsi" w:hAnsiTheme="minorHAnsi" w:cstheme="minorHAnsi"/>
          <w:b/>
          <w:sz w:val="24"/>
          <w:szCs w:val="24"/>
        </w:rPr>
        <w:t xml:space="preserve">&amp; </w:t>
      </w:r>
      <w:r w:rsidR="00F74B8C" w:rsidRPr="00B566ED">
        <w:rPr>
          <w:rFonts w:asciiTheme="minorHAnsi" w:hAnsiTheme="minorHAnsi" w:cstheme="minorHAnsi"/>
          <w:b/>
          <w:sz w:val="24"/>
          <w:szCs w:val="24"/>
        </w:rPr>
        <w:t>C</w:t>
      </w:r>
      <w:r w:rsidR="004906A7" w:rsidRPr="00B566ED">
        <w:rPr>
          <w:rFonts w:asciiTheme="minorHAnsi" w:hAnsiTheme="minorHAnsi" w:cstheme="minorHAnsi"/>
          <w:b/>
          <w:sz w:val="24"/>
          <w:szCs w:val="24"/>
        </w:rPr>
        <w:t xml:space="preserve">urriculum </w:t>
      </w:r>
      <w:r w:rsidR="00F74B8C" w:rsidRPr="00B566ED">
        <w:rPr>
          <w:rFonts w:asciiTheme="minorHAnsi" w:hAnsiTheme="minorHAnsi" w:cstheme="minorHAnsi"/>
          <w:b/>
          <w:sz w:val="24"/>
          <w:szCs w:val="24"/>
        </w:rPr>
        <w:t>M</w:t>
      </w:r>
      <w:r w:rsidR="004906A7" w:rsidRPr="00B566ED">
        <w:rPr>
          <w:rFonts w:asciiTheme="minorHAnsi" w:hAnsiTheme="minorHAnsi" w:cstheme="minorHAnsi"/>
          <w:b/>
          <w:sz w:val="24"/>
          <w:szCs w:val="24"/>
        </w:rPr>
        <w:t>ap</w:t>
      </w:r>
      <w:r w:rsidR="00706702" w:rsidRPr="00B566ED">
        <w:rPr>
          <w:rFonts w:asciiTheme="minorHAnsi" w:hAnsiTheme="minorHAnsi" w:cstheme="minorHAnsi"/>
          <w:b/>
          <w:sz w:val="24"/>
          <w:szCs w:val="24"/>
        </w:rPr>
        <w:t xml:space="preserve"> (</w:t>
      </w:r>
      <w:r w:rsidR="008C3462" w:rsidRPr="00B566ED">
        <w:rPr>
          <w:rFonts w:asciiTheme="minorHAnsi" w:hAnsiTheme="minorHAnsi" w:cstheme="minorHAnsi"/>
          <w:b/>
          <w:sz w:val="24"/>
          <w:szCs w:val="24"/>
        </w:rPr>
        <w:t>SEPARATE ATTACHMENT</w:t>
      </w:r>
      <w:r w:rsidR="00706702" w:rsidRPr="00B566ED">
        <w:rPr>
          <w:rFonts w:asciiTheme="minorHAnsi" w:hAnsiTheme="minorHAnsi" w:cstheme="minorHAnsi"/>
          <w:b/>
          <w:sz w:val="24"/>
          <w:szCs w:val="24"/>
        </w:rPr>
        <w:t>)</w:t>
      </w:r>
      <w:r w:rsidR="004906A7" w:rsidRPr="00B566ED">
        <w:rPr>
          <w:rFonts w:asciiTheme="minorHAnsi" w:hAnsiTheme="minorHAnsi" w:cstheme="minorHAnsi"/>
          <w:b/>
          <w:sz w:val="24"/>
          <w:szCs w:val="24"/>
        </w:rPr>
        <w:t xml:space="preserve"> </w:t>
      </w:r>
    </w:p>
    <w:p w14:paraId="63AEEF26" w14:textId="77777777" w:rsidR="00F74B8C" w:rsidRPr="00B566ED" w:rsidRDefault="00F74B8C" w:rsidP="00CF5E19">
      <w:pPr>
        <w:contextualSpacing/>
        <w:rPr>
          <w:rFonts w:asciiTheme="minorHAnsi" w:hAnsiTheme="minorHAnsi" w:cstheme="minorHAnsi"/>
          <w:b/>
          <w:sz w:val="24"/>
          <w:szCs w:val="24"/>
        </w:rPr>
      </w:pPr>
    </w:p>
    <w:p w14:paraId="5FFB7E07" w14:textId="12DDD8B2" w:rsidR="002531C1" w:rsidRPr="00B566ED" w:rsidRDefault="002531C1" w:rsidP="00091BFC">
      <w:pPr>
        <w:rPr>
          <w:rFonts w:asciiTheme="minorHAnsi" w:hAnsiTheme="minorHAnsi" w:cstheme="minorHAnsi"/>
          <w:color w:val="000000"/>
          <w:sz w:val="24"/>
          <w:szCs w:val="24"/>
        </w:rPr>
      </w:pPr>
      <w:r w:rsidRPr="00B566ED">
        <w:rPr>
          <w:rFonts w:asciiTheme="minorHAnsi" w:hAnsiTheme="minorHAnsi" w:cstheme="minorHAnsi"/>
          <w:color w:val="000000"/>
          <w:sz w:val="24"/>
          <w:szCs w:val="24"/>
        </w:rPr>
        <w:t xml:space="preserve">The </w:t>
      </w:r>
      <w:r w:rsidR="000A177E" w:rsidRPr="00B566ED">
        <w:rPr>
          <w:rFonts w:asciiTheme="minorHAnsi" w:hAnsiTheme="minorHAnsi" w:cstheme="minorHAnsi"/>
          <w:color w:val="000000"/>
          <w:sz w:val="24"/>
          <w:szCs w:val="24"/>
        </w:rPr>
        <w:t xml:space="preserve">7 </w:t>
      </w:r>
      <w:r w:rsidRPr="00B566ED">
        <w:rPr>
          <w:rFonts w:asciiTheme="minorHAnsi" w:hAnsiTheme="minorHAnsi" w:cstheme="minorHAnsi"/>
          <w:color w:val="000000"/>
          <w:sz w:val="24"/>
          <w:szCs w:val="24"/>
        </w:rPr>
        <w:t>learning goals</w:t>
      </w:r>
      <w:r w:rsidR="00E93AAB" w:rsidRPr="00B566ED">
        <w:rPr>
          <w:rFonts w:asciiTheme="minorHAnsi" w:hAnsiTheme="minorHAnsi" w:cstheme="minorHAnsi"/>
          <w:color w:val="000000"/>
          <w:sz w:val="24"/>
          <w:szCs w:val="24"/>
        </w:rPr>
        <w:t xml:space="preserve"> for the Air Transportation major</w:t>
      </w:r>
      <w:r w:rsidRPr="00B566ED">
        <w:rPr>
          <w:rFonts w:asciiTheme="minorHAnsi" w:hAnsiTheme="minorHAnsi" w:cstheme="minorHAnsi"/>
          <w:color w:val="000000"/>
          <w:sz w:val="24"/>
          <w:szCs w:val="24"/>
        </w:rPr>
        <w:t xml:space="preserve"> are the same as in the 2012 proposal </w:t>
      </w:r>
      <w:r w:rsidR="0033469D" w:rsidRPr="00B566ED">
        <w:rPr>
          <w:rFonts w:asciiTheme="minorHAnsi" w:hAnsiTheme="minorHAnsi" w:cstheme="minorHAnsi"/>
          <w:color w:val="000000"/>
          <w:sz w:val="24"/>
          <w:szCs w:val="24"/>
        </w:rPr>
        <w:t xml:space="preserve">(Appendix G) </w:t>
      </w:r>
      <w:r w:rsidRPr="00B566ED">
        <w:rPr>
          <w:rFonts w:asciiTheme="minorHAnsi" w:hAnsiTheme="minorHAnsi" w:cstheme="minorHAnsi"/>
          <w:color w:val="000000"/>
          <w:sz w:val="24"/>
          <w:szCs w:val="24"/>
        </w:rPr>
        <w:t xml:space="preserve">except for </w:t>
      </w:r>
      <w:r w:rsidR="00091F9F" w:rsidRPr="00B566ED">
        <w:rPr>
          <w:rFonts w:asciiTheme="minorHAnsi" w:hAnsiTheme="minorHAnsi" w:cstheme="minorHAnsi"/>
          <w:color w:val="000000"/>
          <w:sz w:val="24"/>
          <w:szCs w:val="24"/>
        </w:rPr>
        <w:t xml:space="preserve">#’s </w:t>
      </w:r>
      <w:r w:rsidRPr="00B566ED">
        <w:rPr>
          <w:rFonts w:asciiTheme="minorHAnsi" w:hAnsiTheme="minorHAnsi" w:cstheme="minorHAnsi"/>
          <w:color w:val="000000"/>
          <w:sz w:val="24"/>
          <w:szCs w:val="24"/>
        </w:rPr>
        <w:t xml:space="preserve">4 and 5, which are similar to those in 2012 but have been </w:t>
      </w:r>
      <w:r w:rsidR="00BB18FF" w:rsidRPr="00B566ED">
        <w:rPr>
          <w:rFonts w:asciiTheme="minorHAnsi" w:hAnsiTheme="minorHAnsi" w:cstheme="minorHAnsi"/>
          <w:color w:val="000000"/>
          <w:sz w:val="24"/>
          <w:szCs w:val="24"/>
        </w:rPr>
        <w:t xml:space="preserve">slightly </w:t>
      </w:r>
      <w:r w:rsidRPr="00B566ED">
        <w:rPr>
          <w:rFonts w:asciiTheme="minorHAnsi" w:hAnsiTheme="minorHAnsi" w:cstheme="minorHAnsi"/>
          <w:color w:val="000000"/>
          <w:sz w:val="24"/>
          <w:szCs w:val="24"/>
        </w:rPr>
        <w:t>revised</w:t>
      </w:r>
      <w:r w:rsidR="00272D6D" w:rsidRPr="00B566ED">
        <w:rPr>
          <w:rFonts w:asciiTheme="minorHAnsi" w:hAnsiTheme="minorHAnsi" w:cstheme="minorHAnsi"/>
          <w:color w:val="000000"/>
          <w:sz w:val="24"/>
          <w:szCs w:val="24"/>
        </w:rPr>
        <w:t xml:space="preserve"> to broaden the goals to transportation systems (including, but not limited to air transportation)</w:t>
      </w:r>
      <w:r w:rsidRPr="00B566ED">
        <w:rPr>
          <w:rFonts w:asciiTheme="minorHAnsi" w:hAnsiTheme="minorHAnsi" w:cstheme="minorHAnsi"/>
          <w:color w:val="000000"/>
          <w:sz w:val="24"/>
          <w:szCs w:val="24"/>
        </w:rPr>
        <w:t xml:space="preserve"> </w:t>
      </w:r>
      <w:r w:rsidR="000661D7" w:rsidRPr="00B566ED">
        <w:rPr>
          <w:rFonts w:asciiTheme="minorHAnsi" w:hAnsiTheme="minorHAnsi" w:cstheme="minorHAnsi"/>
          <w:color w:val="000000"/>
          <w:sz w:val="24"/>
          <w:szCs w:val="24"/>
        </w:rPr>
        <w:t xml:space="preserve">by instructors of Geog. 3300 and </w:t>
      </w:r>
      <w:r w:rsidR="00127CFD" w:rsidRPr="00B566ED">
        <w:rPr>
          <w:rFonts w:asciiTheme="minorHAnsi" w:hAnsiTheme="minorHAnsi" w:cstheme="minorHAnsi"/>
          <w:color w:val="000000"/>
          <w:sz w:val="24"/>
          <w:szCs w:val="24"/>
        </w:rPr>
        <w:t xml:space="preserve">Geog. </w:t>
      </w:r>
      <w:r w:rsidR="000661D7" w:rsidRPr="00B566ED">
        <w:rPr>
          <w:rFonts w:asciiTheme="minorHAnsi" w:hAnsiTheme="minorHAnsi" w:cstheme="minorHAnsi"/>
          <w:color w:val="000000"/>
          <w:sz w:val="24"/>
          <w:szCs w:val="24"/>
        </w:rPr>
        <w:t>5300</w:t>
      </w:r>
      <w:r w:rsidR="001F00C8" w:rsidRPr="00B566ED">
        <w:rPr>
          <w:rFonts w:asciiTheme="minorHAnsi" w:hAnsiTheme="minorHAnsi" w:cstheme="minorHAnsi"/>
          <w:color w:val="000000"/>
          <w:sz w:val="24"/>
          <w:szCs w:val="24"/>
        </w:rPr>
        <w:t>,</w:t>
      </w:r>
      <w:r w:rsidR="00B20B4F" w:rsidRPr="00B566ED">
        <w:rPr>
          <w:rFonts w:asciiTheme="minorHAnsi" w:hAnsiTheme="minorHAnsi" w:cstheme="minorHAnsi"/>
          <w:color w:val="000000"/>
          <w:sz w:val="24"/>
          <w:szCs w:val="24"/>
        </w:rPr>
        <w:t xml:space="preserve"> two of the Core Geography courses in the Air Transportation major and</w:t>
      </w:r>
      <w:r w:rsidR="001F00C8" w:rsidRPr="00B566ED">
        <w:rPr>
          <w:rFonts w:asciiTheme="minorHAnsi" w:hAnsiTheme="minorHAnsi" w:cstheme="minorHAnsi"/>
          <w:color w:val="000000"/>
          <w:sz w:val="24"/>
          <w:szCs w:val="24"/>
        </w:rPr>
        <w:t xml:space="preserve"> the courses for which rubrics have been provided in this proposal</w:t>
      </w:r>
      <w:r w:rsidR="00553273" w:rsidRPr="00B566ED">
        <w:rPr>
          <w:rFonts w:asciiTheme="minorHAnsi" w:hAnsiTheme="minorHAnsi" w:cstheme="minorHAnsi"/>
          <w:color w:val="000000"/>
          <w:sz w:val="24"/>
          <w:szCs w:val="24"/>
        </w:rPr>
        <w:t xml:space="preserve">. </w:t>
      </w:r>
      <w:r w:rsidR="001D2EEB" w:rsidRPr="00B566ED">
        <w:rPr>
          <w:rFonts w:asciiTheme="minorHAnsi" w:hAnsiTheme="minorHAnsi" w:cstheme="minorHAnsi"/>
          <w:color w:val="000000"/>
          <w:sz w:val="24"/>
          <w:szCs w:val="24"/>
        </w:rPr>
        <w:t xml:space="preserve">Below are the </w:t>
      </w:r>
      <w:r w:rsidR="00127CFD" w:rsidRPr="00B566ED">
        <w:rPr>
          <w:rFonts w:asciiTheme="minorHAnsi" w:hAnsiTheme="minorHAnsi" w:cstheme="minorHAnsi"/>
          <w:color w:val="000000"/>
          <w:sz w:val="24"/>
          <w:szCs w:val="24"/>
        </w:rPr>
        <w:t xml:space="preserve">7 goals; the 2012 goals are indicated for the </w:t>
      </w:r>
      <w:r w:rsidR="001D2EEB" w:rsidRPr="00B566ED">
        <w:rPr>
          <w:rFonts w:asciiTheme="minorHAnsi" w:hAnsiTheme="minorHAnsi" w:cstheme="minorHAnsi"/>
          <w:color w:val="000000"/>
          <w:sz w:val="24"/>
          <w:szCs w:val="24"/>
        </w:rPr>
        <w:t>revised goals (#’s 4 and 5)</w:t>
      </w:r>
      <w:r w:rsidR="00D93FE9" w:rsidRPr="00B566ED">
        <w:rPr>
          <w:rFonts w:asciiTheme="minorHAnsi" w:hAnsiTheme="minorHAnsi" w:cstheme="minorHAnsi"/>
          <w:color w:val="000000"/>
          <w:sz w:val="24"/>
          <w:szCs w:val="24"/>
        </w:rPr>
        <w:t xml:space="preserve"> </w:t>
      </w:r>
      <w:r w:rsidR="00127CFD" w:rsidRPr="00B566ED">
        <w:rPr>
          <w:rFonts w:asciiTheme="minorHAnsi" w:hAnsiTheme="minorHAnsi" w:cstheme="minorHAnsi"/>
          <w:color w:val="000000"/>
          <w:sz w:val="24"/>
          <w:szCs w:val="24"/>
        </w:rPr>
        <w:t xml:space="preserve">following each. </w:t>
      </w:r>
      <w:r w:rsidR="00F74B8C" w:rsidRPr="003D1171">
        <w:rPr>
          <w:rFonts w:asciiTheme="minorHAnsi" w:hAnsiTheme="minorHAnsi" w:cstheme="minorHAnsi"/>
          <w:color w:val="000000"/>
          <w:sz w:val="24"/>
          <w:szCs w:val="24"/>
          <w:u w:val="single"/>
        </w:rPr>
        <w:t xml:space="preserve">Geography courses focus on LG 4 and </w:t>
      </w:r>
      <w:proofErr w:type="gramStart"/>
      <w:r w:rsidR="00F74B8C" w:rsidRPr="003D1171">
        <w:rPr>
          <w:rFonts w:asciiTheme="minorHAnsi" w:hAnsiTheme="minorHAnsi" w:cstheme="minorHAnsi"/>
          <w:color w:val="000000"/>
          <w:sz w:val="24"/>
          <w:szCs w:val="24"/>
          <w:u w:val="single"/>
        </w:rPr>
        <w:t>5</w:t>
      </w:r>
      <w:r w:rsidR="00F74B8C" w:rsidRPr="00B566ED">
        <w:rPr>
          <w:rFonts w:asciiTheme="minorHAnsi" w:hAnsiTheme="minorHAnsi" w:cstheme="minorHAnsi"/>
          <w:color w:val="000000"/>
          <w:sz w:val="24"/>
          <w:szCs w:val="24"/>
        </w:rPr>
        <w:t>;</w:t>
      </w:r>
      <w:proofErr w:type="gramEnd"/>
      <w:r w:rsidR="00F74B8C" w:rsidRPr="00B566ED">
        <w:rPr>
          <w:rFonts w:asciiTheme="minorHAnsi" w:hAnsiTheme="minorHAnsi" w:cstheme="minorHAnsi"/>
          <w:color w:val="000000"/>
          <w:sz w:val="24"/>
          <w:szCs w:val="24"/>
        </w:rPr>
        <w:t xml:space="preserve"> the other disciplines in the collaborative Air Transportation major cover the other goals. See </w:t>
      </w:r>
      <w:r w:rsidR="00127CFD" w:rsidRPr="00B566ED">
        <w:rPr>
          <w:rFonts w:asciiTheme="minorHAnsi" w:hAnsiTheme="minorHAnsi" w:cstheme="minorHAnsi"/>
          <w:b/>
          <w:bCs/>
          <w:color w:val="000000"/>
          <w:sz w:val="24"/>
          <w:szCs w:val="24"/>
        </w:rPr>
        <w:t xml:space="preserve">SEPARATE ATTACHMENT </w:t>
      </w:r>
      <w:r w:rsidR="00F74B8C" w:rsidRPr="00B566ED">
        <w:rPr>
          <w:rFonts w:asciiTheme="minorHAnsi" w:hAnsiTheme="minorHAnsi" w:cstheme="minorHAnsi"/>
          <w:color w:val="000000"/>
          <w:sz w:val="24"/>
          <w:szCs w:val="24"/>
        </w:rPr>
        <w:t xml:space="preserve">for the </w:t>
      </w:r>
      <w:r w:rsidR="00F74B8C" w:rsidRPr="00B566ED">
        <w:rPr>
          <w:rFonts w:asciiTheme="minorHAnsi" w:hAnsiTheme="minorHAnsi" w:cstheme="minorHAnsi"/>
          <w:b/>
          <w:bCs/>
          <w:color w:val="000000"/>
          <w:sz w:val="24"/>
          <w:szCs w:val="24"/>
        </w:rPr>
        <w:t>curriculum map</w:t>
      </w:r>
      <w:r w:rsidR="00F74B8C" w:rsidRPr="00B566ED">
        <w:rPr>
          <w:rFonts w:asciiTheme="minorHAnsi" w:hAnsiTheme="minorHAnsi" w:cstheme="minorHAnsi"/>
          <w:color w:val="000000"/>
          <w:sz w:val="24"/>
          <w:szCs w:val="24"/>
        </w:rPr>
        <w:t>.</w:t>
      </w:r>
    </w:p>
    <w:p w14:paraId="1E72AF13" w14:textId="3917FE28" w:rsidR="004B6BF1" w:rsidRPr="00B566ED" w:rsidRDefault="00FB5341" w:rsidP="00091BFC">
      <w:pPr>
        <w:rPr>
          <w:rFonts w:asciiTheme="minorHAnsi" w:hAnsiTheme="minorHAnsi" w:cstheme="minorHAnsi"/>
          <w:color w:val="000000"/>
          <w:sz w:val="24"/>
          <w:szCs w:val="24"/>
        </w:rPr>
      </w:pPr>
      <w:r w:rsidRPr="00B566ED">
        <w:rPr>
          <w:rFonts w:asciiTheme="minorHAnsi" w:hAnsiTheme="minorHAnsi" w:cstheme="minorHAnsi"/>
          <w:color w:val="000000"/>
          <w:sz w:val="24"/>
          <w:szCs w:val="24"/>
        </w:rPr>
        <w:t>LG1. Students acquire and apply foundational knowledge from the introductory courses in the core of the major to explain flight performance as well as federal and international aviation laws and policies.</w:t>
      </w:r>
    </w:p>
    <w:p w14:paraId="4A122C2A" w14:textId="310800BE" w:rsidR="00FB5341" w:rsidRPr="00B566ED" w:rsidRDefault="00FB5341" w:rsidP="00091BFC">
      <w:pPr>
        <w:rPr>
          <w:rFonts w:asciiTheme="minorHAnsi" w:hAnsiTheme="minorHAnsi" w:cstheme="minorHAnsi"/>
          <w:color w:val="000000"/>
          <w:sz w:val="24"/>
          <w:szCs w:val="24"/>
          <w:highlight w:val="cyan"/>
        </w:rPr>
      </w:pPr>
      <w:r w:rsidRPr="00B566ED">
        <w:rPr>
          <w:rFonts w:asciiTheme="minorHAnsi" w:hAnsiTheme="minorHAnsi" w:cstheme="minorHAnsi"/>
          <w:color w:val="000000"/>
          <w:sz w:val="24"/>
          <w:szCs w:val="24"/>
        </w:rPr>
        <w:t>LG2. Student</w:t>
      </w:r>
      <w:r w:rsidR="00CD4CAA" w:rsidRPr="00B566ED">
        <w:rPr>
          <w:rFonts w:asciiTheme="minorHAnsi" w:hAnsiTheme="minorHAnsi" w:cstheme="minorHAnsi"/>
          <w:color w:val="000000"/>
          <w:sz w:val="24"/>
          <w:szCs w:val="24"/>
        </w:rPr>
        <w:t>s acquire and apply statistical skills to critically evaluate data and research findings in the literature (e.g. geospatial data analyses).</w:t>
      </w:r>
    </w:p>
    <w:p w14:paraId="073D5729" w14:textId="77777777" w:rsidR="00891002" w:rsidRPr="00B566ED" w:rsidRDefault="00CD4CAA" w:rsidP="00091BFC">
      <w:pPr>
        <w:rPr>
          <w:rFonts w:asciiTheme="minorHAnsi" w:hAnsiTheme="minorHAnsi" w:cstheme="minorHAnsi"/>
          <w:color w:val="000000"/>
          <w:sz w:val="24"/>
          <w:szCs w:val="24"/>
        </w:rPr>
      </w:pPr>
      <w:r w:rsidRPr="00B566ED">
        <w:rPr>
          <w:rFonts w:asciiTheme="minorHAnsi" w:hAnsiTheme="minorHAnsi" w:cstheme="minorHAnsi"/>
          <w:color w:val="000000"/>
          <w:sz w:val="24"/>
          <w:szCs w:val="24"/>
        </w:rPr>
        <w:t>LG3. Student</w:t>
      </w:r>
      <w:r w:rsidR="00891002" w:rsidRPr="00B566ED">
        <w:rPr>
          <w:rFonts w:asciiTheme="minorHAnsi" w:hAnsiTheme="minorHAnsi" w:cstheme="minorHAnsi"/>
          <w:color w:val="000000"/>
          <w:sz w:val="24"/>
          <w:szCs w:val="24"/>
        </w:rPr>
        <w:t xml:space="preserve">s apply quantitative skills to understand the management and operations of aviation-specific organizations, such as aircraft manufacturers, airlines, airports, and the air traffic management system. </w:t>
      </w:r>
    </w:p>
    <w:p w14:paraId="376D3465" w14:textId="111FAD05" w:rsidR="00091BFC" w:rsidRPr="00B566ED" w:rsidRDefault="00FF246E" w:rsidP="00091BFC">
      <w:pPr>
        <w:rPr>
          <w:rFonts w:asciiTheme="minorHAnsi" w:hAnsiTheme="minorHAnsi" w:cstheme="minorHAnsi"/>
          <w:color w:val="000000"/>
          <w:sz w:val="24"/>
          <w:szCs w:val="24"/>
        </w:rPr>
      </w:pPr>
      <w:r w:rsidRPr="00B566ED">
        <w:rPr>
          <w:rFonts w:asciiTheme="minorHAnsi" w:hAnsiTheme="minorHAnsi" w:cstheme="minorHAnsi"/>
          <w:color w:val="000000"/>
          <w:sz w:val="24"/>
          <w:szCs w:val="24"/>
        </w:rPr>
        <w:lastRenderedPageBreak/>
        <w:t>LG</w:t>
      </w:r>
      <w:r w:rsidR="00DF2A20" w:rsidRPr="00B566ED">
        <w:rPr>
          <w:rFonts w:asciiTheme="minorHAnsi" w:hAnsiTheme="minorHAnsi" w:cstheme="minorHAnsi"/>
          <w:color w:val="000000"/>
          <w:sz w:val="24"/>
          <w:szCs w:val="24"/>
        </w:rPr>
        <w:t>4</w:t>
      </w:r>
      <w:r w:rsidRPr="00B566ED">
        <w:rPr>
          <w:rFonts w:asciiTheme="minorHAnsi" w:hAnsiTheme="minorHAnsi" w:cstheme="minorHAnsi"/>
          <w:color w:val="000000"/>
          <w:sz w:val="24"/>
          <w:szCs w:val="24"/>
        </w:rPr>
        <w:t xml:space="preserve"> (current).</w:t>
      </w:r>
      <w:r w:rsidR="00091BFC" w:rsidRPr="00B566ED">
        <w:rPr>
          <w:rFonts w:asciiTheme="minorHAnsi" w:hAnsiTheme="minorHAnsi" w:cstheme="minorHAnsi"/>
          <w:color w:val="000000"/>
          <w:sz w:val="24"/>
          <w:szCs w:val="24"/>
        </w:rPr>
        <w:t xml:space="preserve"> Students acquire knowledge about the social, political, economic, and/or physical structures of transportation systems and apply it to explain individual and organizational behaviors. </w:t>
      </w:r>
    </w:p>
    <w:p w14:paraId="3948B43F" w14:textId="62749988" w:rsidR="00FF246E" w:rsidRPr="00B566ED" w:rsidRDefault="00FF246E" w:rsidP="00D93FE9">
      <w:pPr>
        <w:ind w:left="430"/>
        <w:rPr>
          <w:rFonts w:asciiTheme="minorHAnsi" w:hAnsiTheme="minorHAnsi" w:cstheme="minorHAnsi"/>
          <w:color w:val="000000"/>
          <w:sz w:val="24"/>
          <w:szCs w:val="24"/>
        </w:rPr>
      </w:pPr>
      <w:r w:rsidRPr="00B566ED">
        <w:rPr>
          <w:rFonts w:asciiTheme="minorHAnsi" w:hAnsiTheme="minorHAnsi" w:cstheme="minorHAnsi"/>
          <w:color w:val="000000"/>
          <w:sz w:val="24"/>
          <w:szCs w:val="24"/>
        </w:rPr>
        <w:t>LG4 (2012)</w:t>
      </w:r>
      <w:r w:rsidR="002705EF" w:rsidRPr="00B566ED">
        <w:rPr>
          <w:rFonts w:asciiTheme="minorHAnsi" w:hAnsiTheme="minorHAnsi" w:cstheme="minorHAnsi"/>
          <w:color w:val="000000"/>
          <w:sz w:val="24"/>
          <w:szCs w:val="24"/>
        </w:rPr>
        <w:t xml:space="preserve"> </w:t>
      </w:r>
      <w:r w:rsidR="00D93FE9" w:rsidRPr="00B566ED">
        <w:rPr>
          <w:rFonts w:asciiTheme="minorHAnsi" w:hAnsiTheme="minorHAnsi" w:cstheme="minorHAnsi"/>
          <w:color w:val="000000"/>
          <w:sz w:val="24"/>
          <w:szCs w:val="24"/>
        </w:rPr>
        <w:t>Students comprehend and critically assess the social, political, economic, and/or physical structures of air transportation systems to explain individual and organizational behaviors.</w:t>
      </w:r>
      <w:r w:rsidRPr="00B566ED">
        <w:rPr>
          <w:rFonts w:asciiTheme="minorHAnsi" w:hAnsiTheme="minorHAnsi" w:cstheme="minorHAnsi"/>
          <w:color w:val="000000"/>
          <w:sz w:val="24"/>
          <w:szCs w:val="24"/>
        </w:rPr>
        <w:tab/>
      </w:r>
    </w:p>
    <w:p w14:paraId="44516A73" w14:textId="3E2E937C" w:rsidR="00DB57F9" w:rsidRPr="00B566ED" w:rsidRDefault="00FF246E" w:rsidP="00091BFC">
      <w:pPr>
        <w:rPr>
          <w:rFonts w:asciiTheme="minorHAnsi" w:hAnsiTheme="minorHAnsi" w:cstheme="minorHAnsi"/>
          <w:color w:val="000000"/>
          <w:sz w:val="24"/>
          <w:szCs w:val="24"/>
        </w:rPr>
      </w:pPr>
      <w:r w:rsidRPr="00B566ED">
        <w:rPr>
          <w:rFonts w:asciiTheme="minorHAnsi" w:hAnsiTheme="minorHAnsi" w:cstheme="minorHAnsi"/>
          <w:color w:val="000000"/>
          <w:sz w:val="24"/>
          <w:szCs w:val="24"/>
        </w:rPr>
        <w:t>LG</w:t>
      </w:r>
      <w:r w:rsidR="00DF2A20" w:rsidRPr="00B566ED">
        <w:rPr>
          <w:rFonts w:asciiTheme="minorHAnsi" w:hAnsiTheme="minorHAnsi" w:cstheme="minorHAnsi"/>
          <w:color w:val="000000"/>
          <w:sz w:val="24"/>
          <w:szCs w:val="24"/>
        </w:rPr>
        <w:t>5</w:t>
      </w:r>
      <w:r w:rsidR="00091BFC" w:rsidRPr="00B566ED">
        <w:rPr>
          <w:rFonts w:asciiTheme="minorHAnsi" w:hAnsiTheme="minorHAnsi" w:cstheme="minorHAnsi"/>
          <w:color w:val="000000"/>
          <w:sz w:val="24"/>
          <w:szCs w:val="24"/>
        </w:rPr>
        <w:t xml:space="preserve"> </w:t>
      </w:r>
      <w:r w:rsidRPr="00B566ED">
        <w:rPr>
          <w:rFonts w:asciiTheme="minorHAnsi" w:hAnsiTheme="minorHAnsi" w:cstheme="minorHAnsi"/>
          <w:color w:val="000000"/>
          <w:sz w:val="24"/>
          <w:szCs w:val="24"/>
        </w:rPr>
        <w:t xml:space="preserve">(current). </w:t>
      </w:r>
      <w:r w:rsidR="00091BFC" w:rsidRPr="00B566ED">
        <w:rPr>
          <w:rFonts w:asciiTheme="minorHAnsi" w:hAnsiTheme="minorHAnsi" w:cstheme="minorHAnsi"/>
          <w:color w:val="000000"/>
          <w:sz w:val="24"/>
          <w:szCs w:val="24"/>
        </w:rPr>
        <w:t>Students explain performance, law, regulations, and policies related to transportation systems.</w:t>
      </w:r>
    </w:p>
    <w:p w14:paraId="037346B7" w14:textId="444AD74C" w:rsidR="00FF246E" w:rsidRPr="00B566ED" w:rsidRDefault="00FF246E" w:rsidP="00BE6B84">
      <w:pPr>
        <w:ind w:left="430"/>
        <w:rPr>
          <w:rFonts w:asciiTheme="minorHAnsi" w:hAnsiTheme="minorHAnsi" w:cstheme="minorHAnsi"/>
          <w:color w:val="000000"/>
          <w:sz w:val="24"/>
          <w:szCs w:val="24"/>
        </w:rPr>
      </w:pPr>
      <w:r w:rsidRPr="00B566ED">
        <w:rPr>
          <w:rFonts w:asciiTheme="minorHAnsi" w:hAnsiTheme="minorHAnsi" w:cstheme="minorHAnsi"/>
          <w:color w:val="000000"/>
          <w:sz w:val="24"/>
          <w:szCs w:val="24"/>
        </w:rPr>
        <w:t>LG5 (2012)</w:t>
      </w:r>
      <w:r w:rsidR="00BE6B84" w:rsidRPr="00B566ED">
        <w:rPr>
          <w:rFonts w:asciiTheme="minorHAnsi" w:hAnsiTheme="minorHAnsi" w:cstheme="minorHAnsi"/>
          <w:color w:val="000000"/>
          <w:sz w:val="24"/>
          <w:szCs w:val="24"/>
        </w:rPr>
        <w:t xml:space="preserve"> Students know aviation regulations and policies and are able to anticipate their ramifications under different scenarios. </w:t>
      </w:r>
    </w:p>
    <w:p w14:paraId="2B0BC16F" w14:textId="1866BCCF" w:rsidR="00891002" w:rsidRPr="00B566ED" w:rsidRDefault="00891002" w:rsidP="00891002">
      <w:pPr>
        <w:rPr>
          <w:rFonts w:asciiTheme="minorHAnsi" w:hAnsiTheme="minorHAnsi" w:cstheme="minorHAnsi"/>
          <w:color w:val="000000"/>
          <w:sz w:val="24"/>
          <w:szCs w:val="24"/>
        </w:rPr>
      </w:pPr>
      <w:r w:rsidRPr="00B566ED">
        <w:rPr>
          <w:rFonts w:asciiTheme="minorHAnsi" w:hAnsiTheme="minorHAnsi" w:cstheme="minorHAnsi"/>
          <w:color w:val="000000"/>
          <w:sz w:val="24"/>
          <w:szCs w:val="24"/>
        </w:rPr>
        <w:t>LG6. Students comprehend the structure of industry and communications flows and are able to pinpoint sources of and remedies for administrative disagreements.</w:t>
      </w:r>
    </w:p>
    <w:p w14:paraId="004B2875" w14:textId="77777777" w:rsidR="00924C0F" w:rsidRDefault="00891002" w:rsidP="00C7692C">
      <w:pPr>
        <w:contextualSpacing/>
        <w:rPr>
          <w:rFonts w:asciiTheme="minorHAnsi" w:hAnsiTheme="minorHAnsi" w:cstheme="minorHAnsi"/>
          <w:color w:val="000000"/>
          <w:sz w:val="24"/>
          <w:szCs w:val="24"/>
        </w:rPr>
      </w:pPr>
      <w:r w:rsidRPr="00B566ED">
        <w:rPr>
          <w:rFonts w:asciiTheme="minorHAnsi" w:hAnsiTheme="minorHAnsi" w:cstheme="minorHAnsi"/>
          <w:color w:val="000000"/>
          <w:sz w:val="24"/>
          <w:szCs w:val="24"/>
        </w:rPr>
        <w:t>LG7. Students are able to demonstrate how knowledge of advanced aircraft performance has implications for decision-making by management for airports, airlines, and aviation service providers.</w:t>
      </w:r>
      <w:r>
        <w:rPr>
          <w:rFonts w:asciiTheme="minorHAnsi" w:hAnsiTheme="minorHAnsi" w:cstheme="minorHAnsi"/>
          <w:color w:val="000000"/>
          <w:sz w:val="24"/>
          <w:szCs w:val="24"/>
        </w:rPr>
        <w:t xml:space="preserve"> </w:t>
      </w:r>
    </w:p>
    <w:p w14:paraId="0FDB8CED" w14:textId="77777777" w:rsidR="00C7692C" w:rsidRDefault="00C7692C" w:rsidP="00924C0F">
      <w:pPr>
        <w:rPr>
          <w:rFonts w:asciiTheme="minorHAnsi" w:hAnsiTheme="minorHAnsi" w:cstheme="minorHAnsi"/>
          <w:b/>
          <w:sz w:val="24"/>
          <w:szCs w:val="24"/>
        </w:rPr>
      </w:pPr>
    </w:p>
    <w:p w14:paraId="20722252" w14:textId="134D1998" w:rsidR="006A34B1" w:rsidRDefault="00192747" w:rsidP="00924C0F">
      <w:pPr>
        <w:rPr>
          <w:rFonts w:asciiTheme="minorHAnsi" w:hAnsiTheme="minorHAnsi" w:cstheme="minorHAnsi"/>
          <w:b/>
          <w:sz w:val="24"/>
          <w:szCs w:val="24"/>
        </w:rPr>
      </w:pPr>
      <w:r w:rsidRPr="00B566ED">
        <w:rPr>
          <w:rFonts w:asciiTheme="minorHAnsi" w:hAnsiTheme="minorHAnsi" w:cstheme="minorHAnsi"/>
          <w:b/>
          <w:sz w:val="24"/>
          <w:szCs w:val="24"/>
        </w:rPr>
        <w:t>V. Rubrics for LG4 and LG5</w:t>
      </w:r>
      <w:r w:rsidR="00B20B4F" w:rsidRPr="00B566ED">
        <w:rPr>
          <w:rFonts w:asciiTheme="minorHAnsi" w:hAnsiTheme="minorHAnsi" w:cstheme="minorHAnsi"/>
          <w:b/>
          <w:sz w:val="24"/>
          <w:szCs w:val="24"/>
        </w:rPr>
        <w:t>, Geog. 3300 and 5300</w:t>
      </w:r>
    </w:p>
    <w:p w14:paraId="0B61972C" w14:textId="3289BA24" w:rsidR="00397F5F" w:rsidRDefault="00397F5F" w:rsidP="006A34B1">
      <w:pPr>
        <w:pStyle w:val="ListParagraph"/>
        <w:ind w:left="0"/>
        <w:rPr>
          <w:rFonts w:ascii="Arial" w:hAnsi="Arial" w:cs="Arial"/>
          <w:color w:val="000000"/>
          <w:sz w:val="20"/>
          <w:szCs w:val="20"/>
        </w:rPr>
      </w:pPr>
      <w:r>
        <w:rPr>
          <w:rFonts w:ascii="Arial" w:hAnsi="Arial" w:cs="Arial"/>
          <w:color w:val="000000"/>
          <w:sz w:val="20"/>
          <w:szCs w:val="20"/>
        </w:rPr>
        <w:t xml:space="preserve">LG4. Students acquire knowledge about the social, political, economic, and/or physical structures of transportation systems and apply it to explain individual and organizational behaviors. </w:t>
      </w:r>
    </w:p>
    <w:p w14:paraId="68B6D244" w14:textId="77777777" w:rsidR="006A34B1" w:rsidRDefault="006A34B1" w:rsidP="006A34B1">
      <w:pPr>
        <w:pStyle w:val="ListParagraph"/>
        <w:ind w:left="0"/>
        <w:rPr>
          <w:rFonts w:ascii="Arial" w:hAnsi="Arial" w:cs="Arial"/>
          <w:color w:val="000000"/>
          <w:sz w:val="20"/>
          <w:szCs w:val="20"/>
        </w:rPr>
      </w:pPr>
    </w:p>
    <w:p w14:paraId="1CBA14E9" w14:textId="2AF05683" w:rsidR="00397F5F" w:rsidRDefault="00397F5F" w:rsidP="00397F5F">
      <w:pPr>
        <w:pStyle w:val="ListParagraph"/>
        <w:ind w:left="0"/>
        <w:rPr>
          <w:rFonts w:ascii="Arial" w:hAnsi="Arial" w:cs="Arial"/>
          <w:color w:val="000000"/>
          <w:sz w:val="20"/>
          <w:szCs w:val="20"/>
        </w:rPr>
      </w:pPr>
      <w:r>
        <w:rPr>
          <w:rFonts w:ascii="Arial" w:hAnsi="Arial" w:cs="Arial"/>
          <w:color w:val="000000"/>
          <w:sz w:val="20"/>
          <w:szCs w:val="20"/>
        </w:rPr>
        <w:t>LG5. Students explain performance, law, regulations, and policies related to transportation systems.</w:t>
      </w:r>
    </w:p>
    <w:p w14:paraId="6133B109" w14:textId="77777777" w:rsidR="006A34B1" w:rsidRDefault="006A34B1" w:rsidP="00397F5F">
      <w:pPr>
        <w:pStyle w:val="ListParagraph"/>
        <w:ind w:left="0"/>
        <w:rPr>
          <w:rFonts w:ascii="Arial" w:hAnsi="Arial" w:cs="Arial"/>
          <w:color w:val="00000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BD577D" w14:paraId="577B2481" w14:textId="77777777" w:rsidTr="008C59E8">
        <w:tc>
          <w:tcPr>
            <w:tcW w:w="2337" w:type="dxa"/>
          </w:tcPr>
          <w:p w14:paraId="1D7F61AC" w14:textId="77777777" w:rsidR="00BD577D" w:rsidRDefault="00BD577D" w:rsidP="008C59E8"/>
        </w:tc>
        <w:tc>
          <w:tcPr>
            <w:tcW w:w="2337" w:type="dxa"/>
          </w:tcPr>
          <w:p w14:paraId="3AD2BF21" w14:textId="77777777" w:rsidR="00BD577D" w:rsidRDefault="00BD577D" w:rsidP="008C59E8">
            <w:r>
              <w:t>Developing</w:t>
            </w:r>
          </w:p>
        </w:tc>
        <w:tc>
          <w:tcPr>
            <w:tcW w:w="2338" w:type="dxa"/>
          </w:tcPr>
          <w:p w14:paraId="41FB1EF1" w14:textId="77777777" w:rsidR="00BD577D" w:rsidRDefault="00BD577D" w:rsidP="008C59E8">
            <w:r>
              <w:t>Emerging</w:t>
            </w:r>
          </w:p>
        </w:tc>
        <w:tc>
          <w:tcPr>
            <w:tcW w:w="2338" w:type="dxa"/>
          </w:tcPr>
          <w:p w14:paraId="59DEE81A" w14:textId="77777777" w:rsidR="00BD577D" w:rsidRDefault="00BD577D" w:rsidP="008C59E8">
            <w:r>
              <w:t>Proficient</w:t>
            </w:r>
          </w:p>
        </w:tc>
      </w:tr>
      <w:tr w:rsidR="00BD577D" w14:paraId="7C033D18" w14:textId="77777777" w:rsidTr="008C59E8">
        <w:tc>
          <w:tcPr>
            <w:tcW w:w="2337" w:type="dxa"/>
          </w:tcPr>
          <w:p w14:paraId="2A345AC2" w14:textId="23B60989" w:rsidR="00BD577D" w:rsidRDefault="00BD577D" w:rsidP="008C59E8">
            <w:r>
              <w:t>Knowledges of transportation systems and their applications</w:t>
            </w:r>
          </w:p>
        </w:tc>
        <w:tc>
          <w:tcPr>
            <w:tcW w:w="2337" w:type="dxa"/>
          </w:tcPr>
          <w:p w14:paraId="358A7B8D" w14:textId="77777777" w:rsidR="00BD577D" w:rsidRDefault="00BD577D" w:rsidP="008C59E8">
            <w:r>
              <w:t xml:space="preserve">Identifies basic elements of transportation systems and their physical, social, economic, and political impacts </w:t>
            </w:r>
          </w:p>
        </w:tc>
        <w:tc>
          <w:tcPr>
            <w:tcW w:w="2338" w:type="dxa"/>
          </w:tcPr>
          <w:p w14:paraId="1CB2971B" w14:textId="77777777" w:rsidR="00BD577D" w:rsidRDefault="00BD577D" w:rsidP="008C59E8">
            <w:r>
              <w:t>Recognizes physical, social, economic, and political issues and various perspectives surrounding them</w:t>
            </w:r>
          </w:p>
        </w:tc>
        <w:tc>
          <w:tcPr>
            <w:tcW w:w="2338" w:type="dxa"/>
          </w:tcPr>
          <w:p w14:paraId="0A5BBA35" w14:textId="77777777" w:rsidR="00BD577D" w:rsidRDefault="00BD577D" w:rsidP="008C59E8">
            <w:r>
              <w:t>Articulates problems of, and prospects for, transportation systems in society</w:t>
            </w:r>
          </w:p>
        </w:tc>
      </w:tr>
      <w:tr w:rsidR="00BD577D" w14:paraId="43E17B60" w14:textId="77777777" w:rsidTr="008C59E8">
        <w:tc>
          <w:tcPr>
            <w:tcW w:w="2337" w:type="dxa"/>
          </w:tcPr>
          <w:p w14:paraId="234BCA9D" w14:textId="77777777" w:rsidR="00BD577D" w:rsidRDefault="00BD577D" w:rsidP="008C59E8">
            <w:r>
              <w:t xml:space="preserve">Transportation </w:t>
            </w:r>
            <w:r>
              <w:rPr>
                <w:rFonts w:ascii="Arial" w:hAnsi="Arial" w:cs="Arial"/>
                <w:color w:val="000000"/>
                <w:sz w:val="20"/>
                <w:szCs w:val="20"/>
              </w:rPr>
              <w:t>performance, law, regulations, and policies</w:t>
            </w:r>
          </w:p>
        </w:tc>
        <w:tc>
          <w:tcPr>
            <w:tcW w:w="2337" w:type="dxa"/>
          </w:tcPr>
          <w:p w14:paraId="2DA8BD7B" w14:textId="77777777" w:rsidR="00BD577D" w:rsidRDefault="00BD577D" w:rsidP="008C59E8">
            <w:r>
              <w:t>Identifies performance indicators, as well as law, regulations, and policies related to transportation systems</w:t>
            </w:r>
          </w:p>
        </w:tc>
        <w:tc>
          <w:tcPr>
            <w:tcW w:w="2338" w:type="dxa"/>
          </w:tcPr>
          <w:p w14:paraId="3D79E65C" w14:textId="77777777" w:rsidR="00BD577D" w:rsidRDefault="00BD577D" w:rsidP="008C59E8">
            <w:r>
              <w:t xml:space="preserve">Recognizes the performance of transportation systems and policies, and compliance with laws and regulations </w:t>
            </w:r>
          </w:p>
        </w:tc>
        <w:tc>
          <w:tcPr>
            <w:tcW w:w="2338" w:type="dxa"/>
          </w:tcPr>
          <w:p w14:paraId="088726A0" w14:textId="77777777" w:rsidR="00BD577D" w:rsidRDefault="00BD577D" w:rsidP="008C59E8">
            <w:r>
              <w:t>Articulates the effectiveness of policies, laws, and regulations of the transportation systems</w:t>
            </w:r>
          </w:p>
        </w:tc>
      </w:tr>
    </w:tbl>
    <w:p w14:paraId="6FF143B9" w14:textId="77777777" w:rsidR="00531AB9" w:rsidRDefault="00531AB9" w:rsidP="003E228B">
      <w:pPr>
        <w:pStyle w:val="ListParagraph"/>
        <w:ind w:left="0"/>
        <w:rPr>
          <w:rFonts w:asciiTheme="minorHAnsi" w:hAnsiTheme="minorHAnsi" w:cstheme="minorHAnsi"/>
          <w:b/>
          <w:sz w:val="24"/>
          <w:szCs w:val="24"/>
        </w:rPr>
      </w:pPr>
    </w:p>
    <w:p w14:paraId="01AA5BB2" w14:textId="77777777" w:rsidR="00531AB9" w:rsidRDefault="00531AB9" w:rsidP="003E228B">
      <w:pPr>
        <w:pStyle w:val="ListParagraph"/>
        <w:ind w:left="0"/>
        <w:rPr>
          <w:rFonts w:asciiTheme="minorHAnsi" w:hAnsiTheme="minorHAnsi" w:cstheme="minorHAnsi"/>
          <w:b/>
          <w:sz w:val="24"/>
          <w:szCs w:val="24"/>
        </w:rPr>
      </w:pPr>
    </w:p>
    <w:p w14:paraId="77F453A6" w14:textId="15BFFF1B" w:rsidR="003E228B" w:rsidRPr="00E815A6" w:rsidRDefault="003E228B" w:rsidP="003E228B">
      <w:pPr>
        <w:pStyle w:val="ListParagraph"/>
        <w:ind w:left="0"/>
        <w:rPr>
          <w:rFonts w:asciiTheme="minorHAnsi" w:hAnsiTheme="minorHAnsi" w:cstheme="minorHAnsi"/>
          <w:b/>
          <w:sz w:val="24"/>
          <w:szCs w:val="24"/>
          <w:highlight w:val="yellow"/>
        </w:rPr>
      </w:pPr>
      <w:r w:rsidRPr="00B566ED">
        <w:rPr>
          <w:rFonts w:asciiTheme="minorHAnsi" w:hAnsiTheme="minorHAnsi" w:cstheme="minorHAnsi"/>
          <w:b/>
          <w:sz w:val="24"/>
          <w:szCs w:val="24"/>
        </w:rPr>
        <w:t>V</w:t>
      </w:r>
      <w:r w:rsidR="000F6869">
        <w:rPr>
          <w:rFonts w:asciiTheme="minorHAnsi" w:hAnsiTheme="minorHAnsi" w:cstheme="minorHAnsi"/>
          <w:b/>
          <w:sz w:val="24"/>
          <w:szCs w:val="24"/>
        </w:rPr>
        <w:t>I</w:t>
      </w:r>
      <w:r w:rsidRPr="00B566ED">
        <w:rPr>
          <w:rFonts w:asciiTheme="minorHAnsi" w:hAnsiTheme="minorHAnsi" w:cstheme="minorHAnsi"/>
          <w:b/>
          <w:sz w:val="24"/>
          <w:szCs w:val="24"/>
        </w:rPr>
        <w:t>. Assessment plan for the Air Transpor</w:t>
      </w:r>
      <w:r w:rsidR="004E0E88">
        <w:rPr>
          <w:rFonts w:asciiTheme="minorHAnsi" w:hAnsiTheme="minorHAnsi" w:cstheme="minorHAnsi"/>
          <w:b/>
          <w:sz w:val="24"/>
          <w:szCs w:val="24"/>
        </w:rPr>
        <w:t>tat</w:t>
      </w:r>
      <w:r w:rsidRPr="00B566ED">
        <w:rPr>
          <w:rFonts w:asciiTheme="minorHAnsi" w:hAnsiTheme="minorHAnsi" w:cstheme="minorHAnsi"/>
          <w:b/>
          <w:sz w:val="24"/>
          <w:szCs w:val="24"/>
        </w:rPr>
        <w:t>ion major in Geography</w:t>
      </w:r>
    </w:p>
    <w:p w14:paraId="577A0F4B" w14:textId="16970D73" w:rsidR="00BE727C" w:rsidRPr="00BE727C" w:rsidRDefault="00BE727C" w:rsidP="00CD61C0">
      <w:pPr>
        <w:pStyle w:val="ListParagraph"/>
        <w:ind w:left="0"/>
        <w:rPr>
          <w:rFonts w:asciiTheme="minorHAnsi" w:hAnsiTheme="minorHAnsi" w:cstheme="minorHAnsi"/>
          <w:b/>
          <w:i/>
          <w:iCs/>
          <w:sz w:val="24"/>
          <w:szCs w:val="24"/>
          <w:highlight w:val="cyan"/>
        </w:rPr>
      </w:pPr>
      <w:r w:rsidRPr="00BE727C">
        <w:rPr>
          <w:rFonts w:asciiTheme="minorHAnsi" w:hAnsiTheme="minorHAnsi" w:cstheme="minorHAnsi"/>
          <w:b/>
          <w:i/>
          <w:iCs/>
          <w:sz w:val="24"/>
          <w:szCs w:val="24"/>
        </w:rPr>
        <w:t>A</w:t>
      </w:r>
      <w:r>
        <w:rPr>
          <w:rFonts w:asciiTheme="minorHAnsi" w:hAnsiTheme="minorHAnsi" w:cstheme="minorHAnsi"/>
          <w:b/>
          <w:i/>
          <w:iCs/>
          <w:sz w:val="24"/>
          <w:szCs w:val="24"/>
        </w:rPr>
        <w:t>ssessing LG4</w:t>
      </w:r>
      <w:r w:rsidR="00F41138">
        <w:rPr>
          <w:rFonts w:asciiTheme="minorHAnsi" w:hAnsiTheme="minorHAnsi" w:cstheme="minorHAnsi"/>
          <w:b/>
          <w:i/>
          <w:iCs/>
          <w:sz w:val="24"/>
          <w:szCs w:val="24"/>
        </w:rPr>
        <w:t xml:space="preserve"> and LG5</w:t>
      </w:r>
    </w:p>
    <w:p w14:paraId="1F038133" w14:textId="1B8EF1F1" w:rsidR="00CD61C0" w:rsidRPr="00B566ED" w:rsidRDefault="006F4923" w:rsidP="00CD61C0">
      <w:pPr>
        <w:pStyle w:val="ListParagraph"/>
        <w:ind w:left="0"/>
        <w:rPr>
          <w:rFonts w:asciiTheme="minorHAnsi" w:hAnsiTheme="minorHAnsi" w:cstheme="minorHAnsi"/>
          <w:color w:val="000000"/>
          <w:sz w:val="24"/>
          <w:szCs w:val="24"/>
        </w:rPr>
      </w:pPr>
      <w:r w:rsidRPr="00820920">
        <w:rPr>
          <w:rFonts w:asciiTheme="minorHAnsi" w:hAnsiTheme="minorHAnsi" w:cstheme="minorHAnsi"/>
          <w:bCs/>
          <w:sz w:val="24"/>
          <w:szCs w:val="24"/>
        </w:rPr>
        <w:lastRenderedPageBreak/>
        <w:t>LG</w:t>
      </w:r>
      <w:r w:rsidR="006C6B49" w:rsidRPr="00820920">
        <w:rPr>
          <w:rFonts w:asciiTheme="minorHAnsi" w:hAnsiTheme="minorHAnsi" w:cstheme="minorHAnsi"/>
          <w:bCs/>
          <w:sz w:val="24"/>
          <w:szCs w:val="24"/>
        </w:rPr>
        <w:t>4</w:t>
      </w:r>
      <w:r w:rsidRPr="00820920">
        <w:rPr>
          <w:rFonts w:asciiTheme="minorHAnsi" w:hAnsiTheme="minorHAnsi" w:cstheme="minorHAnsi"/>
          <w:bCs/>
          <w:sz w:val="24"/>
          <w:szCs w:val="24"/>
        </w:rPr>
        <w:t>.</w:t>
      </w:r>
      <w:r w:rsidRPr="00B566ED">
        <w:rPr>
          <w:rFonts w:asciiTheme="minorHAnsi" w:hAnsiTheme="minorHAnsi" w:cstheme="minorHAnsi"/>
          <w:b/>
          <w:sz w:val="24"/>
          <w:szCs w:val="24"/>
        </w:rPr>
        <w:t xml:space="preserve"> </w:t>
      </w:r>
      <w:r w:rsidR="00604A1F" w:rsidRPr="00B566ED">
        <w:rPr>
          <w:rFonts w:asciiTheme="minorHAnsi" w:hAnsiTheme="minorHAnsi" w:cstheme="minorHAnsi"/>
          <w:color w:val="000000"/>
          <w:sz w:val="24"/>
          <w:szCs w:val="24"/>
        </w:rPr>
        <w:t>Students acquire knowledge about the social, political, economic, and/or physical structures of transportation systems and apply it to explain individual and organizational behaviors.</w:t>
      </w:r>
    </w:p>
    <w:p w14:paraId="3EFE92D0" w14:textId="77777777" w:rsidR="00CD61C0" w:rsidRPr="00B566ED" w:rsidRDefault="00604A1F" w:rsidP="00192747">
      <w:pPr>
        <w:pStyle w:val="ListParagraph"/>
        <w:ind w:left="432" w:hanging="432"/>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Direct – Embedded testing</w:t>
      </w:r>
      <w:r w:rsidRPr="00820920">
        <w:rPr>
          <w:rFonts w:asciiTheme="minorHAnsi" w:hAnsiTheme="minorHAnsi" w:cstheme="minorHAnsi"/>
          <w:color w:val="000000"/>
          <w:sz w:val="24"/>
          <w:szCs w:val="24"/>
        </w:rPr>
        <w:t xml:space="preserve"> -</w:t>
      </w:r>
      <w:r w:rsidRPr="00B566ED">
        <w:rPr>
          <w:rFonts w:asciiTheme="minorHAnsi" w:hAnsiTheme="minorHAnsi" w:cstheme="minorHAnsi"/>
          <w:b/>
          <w:bCs/>
          <w:color w:val="000000"/>
          <w:sz w:val="24"/>
          <w:szCs w:val="24"/>
        </w:rPr>
        <w:t xml:space="preserve"> </w:t>
      </w:r>
      <w:r w:rsidR="00C5738A" w:rsidRPr="00B566ED">
        <w:rPr>
          <w:rFonts w:asciiTheme="minorHAnsi" w:hAnsiTheme="minorHAnsi" w:cstheme="minorHAnsi"/>
          <w:color w:val="000000"/>
          <w:sz w:val="24"/>
          <w:szCs w:val="24"/>
        </w:rPr>
        <w:t>Assignments and quizzes will be given to all students in the core courses in the Air Transportation major (e.g. GEOG 3300, GEOG 5300).</w:t>
      </w:r>
    </w:p>
    <w:p w14:paraId="06C31938" w14:textId="62C1EE03" w:rsidR="00CD61C0" w:rsidRPr="00B566ED" w:rsidRDefault="00572430" w:rsidP="00CD61C0">
      <w:pPr>
        <w:pStyle w:val="ListParagraph"/>
        <w:ind w:left="0"/>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Indirect – Survey (Student)</w:t>
      </w:r>
      <w:r w:rsidRPr="00820920">
        <w:rPr>
          <w:rFonts w:asciiTheme="minorHAnsi" w:hAnsiTheme="minorHAnsi" w:cstheme="minorHAnsi"/>
          <w:color w:val="000000"/>
          <w:sz w:val="24"/>
          <w:szCs w:val="24"/>
        </w:rPr>
        <w:t xml:space="preserve"> </w:t>
      </w:r>
      <w:r w:rsidR="00820920">
        <w:rPr>
          <w:rFonts w:asciiTheme="minorHAnsi" w:hAnsiTheme="minorHAnsi" w:cstheme="minorHAnsi"/>
          <w:color w:val="000000"/>
          <w:sz w:val="24"/>
          <w:szCs w:val="24"/>
        </w:rPr>
        <w:t>-</w:t>
      </w:r>
      <w:r w:rsidRPr="00B566ED">
        <w:rPr>
          <w:rFonts w:asciiTheme="minorHAnsi" w:hAnsiTheme="minorHAnsi" w:cstheme="minorHAnsi"/>
          <w:b/>
          <w:bCs/>
          <w:color w:val="000000"/>
          <w:sz w:val="24"/>
          <w:szCs w:val="24"/>
        </w:rPr>
        <w:t xml:space="preserve"> </w:t>
      </w:r>
      <w:r w:rsidRPr="00B566ED">
        <w:rPr>
          <w:rFonts w:asciiTheme="minorHAnsi" w:hAnsiTheme="minorHAnsi" w:cstheme="minorHAnsi"/>
          <w:color w:val="000000"/>
          <w:sz w:val="24"/>
          <w:szCs w:val="24"/>
        </w:rPr>
        <w:t>Graduating Senior Survey</w:t>
      </w:r>
      <w:r w:rsidR="00C5738A" w:rsidRPr="00B566ED">
        <w:rPr>
          <w:rFonts w:asciiTheme="minorHAnsi" w:hAnsiTheme="minorHAnsi" w:cstheme="minorHAnsi"/>
          <w:color w:val="000000"/>
          <w:sz w:val="24"/>
          <w:szCs w:val="24"/>
        </w:rPr>
        <w:t xml:space="preserve"> </w:t>
      </w:r>
    </w:p>
    <w:p w14:paraId="46DE093E" w14:textId="4BBE20EA" w:rsidR="00E815A6" w:rsidRPr="00B566ED" w:rsidRDefault="00E815A6" w:rsidP="00192747">
      <w:pPr>
        <w:pStyle w:val="ListParagraph"/>
        <w:ind w:left="432" w:hanging="432"/>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Criteria:</w:t>
      </w:r>
      <w:r w:rsidRPr="00B566ED">
        <w:rPr>
          <w:rFonts w:asciiTheme="minorHAnsi" w:hAnsiTheme="minorHAnsi" w:cstheme="minorHAnsi"/>
          <w:b/>
          <w:bCs/>
          <w:color w:val="000000"/>
          <w:sz w:val="24"/>
          <w:szCs w:val="24"/>
        </w:rPr>
        <w:t xml:space="preserve"> </w:t>
      </w:r>
      <w:r w:rsidRPr="00B566ED">
        <w:rPr>
          <w:rFonts w:asciiTheme="minorHAnsi" w:hAnsiTheme="minorHAnsi" w:cstheme="minorHAnsi"/>
          <w:color w:val="000000"/>
          <w:sz w:val="24"/>
          <w:szCs w:val="24"/>
        </w:rPr>
        <w:t xml:space="preserve">We expect that </w:t>
      </w:r>
      <w:r w:rsidR="00367CA0" w:rsidRPr="00B566ED">
        <w:rPr>
          <w:rFonts w:asciiTheme="minorHAnsi" w:hAnsiTheme="minorHAnsi" w:cstheme="minorHAnsi"/>
          <w:color w:val="000000"/>
          <w:sz w:val="24"/>
          <w:szCs w:val="24"/>
        </w:rPr>
        <w:t>80</w:t>
      </w:r>
      <w:r w:rsidRPr="00B566ED">
        <w:rPr>
          <w:rFonts w:asciiTheme="minorHAnsi" w:hAnsiTheme="minorHAnsi" w:cstheme="minorHAnsi"/>
          <w:color w:val="000000"/>
          <w:sz w:val="24"/>
          <w:szCs w:val="24"/>
        </w:rPr>
        <w:t xml:space="preserve">% of students feel their preparation from Transportation security and Transportation Geography as adequate for success in the major. </w:t>
      </w:r>
    </w:p>
    <w:p w14:paraId="04DF364C" w14:textId="5A4D56A8" w:rsidR="00E815A6" w:rsidRPr="00B566ED" w:rsidRDefault="00E815A6" w:rsidP="00E815A6">
      <w:pPr>
        <w:contextualSpacing/>
        <w:rPr>
          <w:rFonts w:ascii="Arial" w:hAnsi="Arial" w:cs="Arial"/>
          <w:color w:val="000000"/>
          <w:sz w:val="24"/>
          <w:szCs w:val="24"/>
        </w:rPr>
      </w:pPr>
      <w:r w:rsidRPr="00820920">
        <w:rPr>
          <w:rFonts w:asciiTheme="minorHAnsi" w:hAnsiTheme="minorHAnsi" w:cstheme="minorHAnsi"/>
          <w:color w:val="000000"/>
          <w:sz w:val="24"/>
          <w:szCs w:val="24"/>
        </w:rPr>
        <w:t>LG</w:t>
      </w:r>
      <w:r w:rsidR="006C6B49" w:rsidRPr="00820920">
        <w:rPr>
          <w:rFonts w:asciiTheme="minorHAnsi" w:hAnsiTheme="minorHAnsi" w:cstheme="minorHAnsi"/>
          <w:color w:val="000000"/>
          <w:sz w:val="24"/>
          <w:szCs w:val="24"/>
        </w:rPr>
        <w:t>5</w:t>
      </w:r>
      <w:r w:rsidR="00CD61C0" w:rsidRPr="00820920">
        <w:rPr>
          <w:rFonts w:asciiTheme="minorHAnsi" w:hAnsiTheme="minorHAnsi" w:cstheme="minorHAnsi"/>
          <w:color w:val="000000"/>
          <w:sz w:val="24"/>
          <w:szCs w:val="24"/>
        </w:rPr>
        <w:t>.</w:t>
      </w:r>
      <w:r w:rsidR="00CD61C0" w:rsidRPr="00B566ED">
        <w:rPr>
          <w:rFonts w:asciiTheme="minorHAnsi" w:hAnsiTheme="minorHAnsi" w:cstheme="minorHAnsi"/>
          <w:b/>
          <w:bCs/>
          <w:color w:val="000000"/>
          <w:sz w:val="24"/>
          <w:szCs w:val="24"/>
        </w:rPr>
        <w:t xml:space="preserve"> </w:t>
      </w:r>
      <w:r w:rsidR="00CD61C0" w:rsidRPr="00B566ED">
        <w:rPr>
          <w:rFonts w:ascii="Arial" w:hAnsi="Arial" w:cs="Arial"/>
          <w:color w:val="000000"/>
          <w:sz w:val="24"/>
          <w:szCs w:val="24"/>
        </w:rPr>
        <w:t>Students explain performance, law, regulations, and policies related to transportation systems.</w:t>
      </w:r>
    </w:p>
    <w:p w14:paraId="1A9A69E0" w14:textId="537F1A9D" w:rsidR="00167871" w:rsidRPr="00B566ED" w:rsidRDefault="00167871" w:rsidP="00192747">
      <w:pPr>
        <w:ind w:left="432" w:hanging="432"/>
        <w:contextualSpacing/>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 xml:space="preserve">Direct – Embedded testing </w:t>
      </w:r>
      <w:r w:rsidRPr="00820920">
        <w:rPr>
          <w:rFonts w:asciiTheme="minorHAnsi" w:hAnsiTheme="minorHAnsi" w:cstheme="minorHAnsi"/>
          <w:color w:val="000000"/>
          <w:sz w:val="24"/>
          <w:szCs w:val="24"/>
        </w:rPr>
        <w:t>-</w:t>
      </w:r>
      <w:r w:rsidRPr="00B566ED">
        <w:rPr>
          <w:rFonts w:asciiTheme="minorHAnsi" w:hAnsiTheme="minorHAnsi" w:cstheme="minorHAnsi"/>
          <w:b/>
          <w:bCs/>
          <w:color w:val="000000"/>
          <w:sz w:val="24"/>
          <w:szCs w:val="24"/>
        </w:rPr>
        <w:t xml:space="preserve"> </w:t>
      </w:r>
      <w:r w:rsidR="00AC2E89" w:rsidRPr="00B566ED">
        <w:rPr>
          <w:rFonts w:asciiTheme="minorHAnsi" w:hAnsiTheme="minorHAnsi" w:cstheme="minorHAnsi"/>
          <w:color w:val="000000"/>
          <w:sz w:val="24"/>
          <w:szCs w:val="24"/>
        </w:rPr>
        <w:t>Assignments and quizzes will be given to all students in the core courses in the Air Transportation major (e.g., GEOG 3300, GEOG 5300).</w:t>
      </w:r>
    </w:p>
    <w:p w14:paraId="4E2CEE5F" w14:textId="365FFB6B" w:rsidR="00D3245E" w:rsidRPr="00B566ED" w:rsidRDefault="00D3245E" w:rsidP="00E815A6">
      <w:pPr>
        <w:contextualSpacing/>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Indirect – Survey (Student)</w:t>
      </w:r>
      <w:r w:rsidRPr="00820920">
        <w:rPr>
          <w:rFonts w:asciiTheme="minorHAnsi" w:hAnsiTheme="minorHAnsi" w:cstheme="minorHAnsi"/>
          <w:color w:val="000000"/>
          <w:sz w:val="24"/>
          <w:szCs w:val="24"/>
        </w:rPr>
        <w:t xml:space="preserve"> </w:t>
      </w:r>
      <w:r w:rsidR="00820920">
        <w:rPr>
          <w:rFonts w:asciiTheme="minorHAnsi" w:hAnsiTheme="minorHAnsi" w:cstheme="minorHAnsi"/>
          <w:color w:val="000000"/>
          <w:sz w:val="24"/>
          <w:szCs w:val="24"/>
        </w:rPr>
        <w:t>-</w:t>
      </w:r>
      <w:r w:rsidRPr="00B566ED">
        <w:rPr>
          <w:rFonts w:asciiTheme="minorHAnsi" w:hAnsiTheme="minorHAnsi" w:cstheme="minorHAnsi"/>
          <w:b/>
          <w:bCs/>
          <w:color w:val="000000"/>
          <w:sz w:val="24"/>
          <w:szCs w:val="24"/>
        </w:rPr>
        <w:t xml:space="preserve"> </w:t>
      </w:r>
      <w:r w:rsidR="0002311D" w:rsidRPr="00B566ED">
        <w:rPr>
          <w:rFonts w:asciiTheme="minorHAnsi" w:hAnsiTheme="minorHAnsi" w:cstheme="minorHAnsi"/>
          <w:color w:val="000000"/>
          <w:sz w:val="24"/>
          <w:szCs w:val="24"/>
        </w:rPr>
        <w:t>Graduate Senior Survey</w:t>
      </w:r>
    </w:p>
    <w:p w14:paraId="5BC925A1" w14:textId="579210CF" w:rsidR="0002311D" w:rsidRDefault="0002311D" w:rsidP="00192747">
      <w:pPr>
        <w:ind w:left="432" w:hanging="432"/>
        <w:contextualSpacing/>
        <w:rPr>
          <w:rFonts w:asciiTheme="minorHAnsi" w:hAnsiTheme="minorHAnsi" w:cstheme="minorHAnsi"/>
          <w:color w:val="000000"/>
          <w:sz w:val="24"/>
          <w:szCs w:val="24"/>
        </w:rPr>
      </w:pPr>
      <w:r w:rsidRPr="00820920">
        <w:rPr>
          <w:rFonts w:asciiTheme="minorHAnsi" w:hAnsiTheme="minorHAnsi" w:cstheme="minorHAnsi"/>
          <w:color w:val="000000"/>
          <w:sz w:val="24"/>
          <w:szCs w:val="24"/>
          <w:u w:val="single"/>
        </w:rPr>
        <w:t>Criteria:</w:t>
      </w:r>
      <w:r w:rsidRPr="00B566ED">
        <w:rPr>
          <w:rFonts w:asciiTheme="minorHAnsi" w:hAnsiTheme="minorHAnsi" w:cstheme="minorHAnsi"/>
          <w:b/>
          <w:bCs/>
          <w:color w:val="000000"/>
          <w:sz w:val="24"/>
          <w:szCs w:val="24"/>
        </w:rPr>
        <w:t xml:space="preserve"> </w:t>
      </w:r>
      <w:r w:rsidRPr="00B566ED">
        <w:rPr>
          <w:rFonts w:asciiTheme="minorHAnsi" w:hAnsiTheme="minorHAnsi" w:cstheme="minorHAnsi"/>
          <w:color w:val="000000"/>
          <w:sz w:val="24"/>
          <w:szCs w:val="24"/>
        </w:rPr>
        <w:t xml:space="preserve"> </w:t>
      </w:r>
      <w:r w:rsidR="00B1120B" w:rsidRPr="00B566ED">
        <w:rPr>
          <w:rFonts w:asciiTheme="minorHAnsi" w:hAnsiTheme="minorHAnsi" w:cstheme="minorHAnsi"/>
          <w:color w:val="000000"/>
          <w:sz w:val="24"/>
          <w:szCs w:val="24"/>
        </w:rPr>
        <w:t xml:space="preserve">We expect that </w:t>
      </w:r>
      <w:r w:rsidR="00367CA0" w:rsidRPr="00B566ED">
        <w:rPr>
          <w:rFonts w:asciiTheme="minorHAnsi" w:hAnsiTheme="minorHAnsi" w:cstheme="minorHAnsi"/>
          <w:color w:val="000000"/>
          <w:sz w:val="24"/>
          <w:szCs w:val="24"/>
        </w:rPr>
        <w:t>8</w:t>
      </w:r>
      <w:r w:rsidR="00B1120B" w:rsidRPr="00B566ED">
        <w:rPr>
          <w:rFonts w:asciiTheme="minorHAnsi" w:hAnsiTheme="minorHAnsi" w:cstheme="minorHAnsi"/>
          <w:color w:val="000000"/>
          <w:sz w:val="24"/>
          <w:szCs w:val="24"/>
        </w:rPr>
        <w:t>0% of students feel their preparation from Transportation security and Transportation Geography as adequate for success in the major.</w:t>
      </w:r>
    </w:p>
    <w:p w14:paraId="199BCCDD" w14:textId="77777777" w:rsidR="00BA21EA" w:rsidRPr="00B566ED" w:rsidRDefault="00BA21EA" w:rsidP="00192747">
      <w:pPr>
        <w:ind w:left="432" w:hanging="432"/>
        <w:contextualSpacing/>
        <w:rPr>
          <w:rFonts w:asciiTheme="minorHAnsi" w:hAnsiTheme="minorHAnsi" w:cstheme="minorHAnsi"/>
          <w:color w:val="000000"/>
          <w:sz w:val="24"/>
          <w:szCs w:val="24"/>
        </w:rPr>
      </w:pPr>
    </w:p>
    <w:p w14:paraId="157A7BF2" w14:textId="6DDBB716" w:rsidR="00E52ADE" w:rsidRPr="00B566ED" w:rsidRDefault="002073E6" w:rsidP="00E815A6">
      <w:pPr>
        <w:contextualSpacing/>
        <w:rPr>
          <w:rFonts w:asciiTheme="minorHAnsi" w:hAnsiTheme="minorHAnsi" w:cstheme="minorHAnsi"/>
          <w:b/>
          <w:bCs/>
          <w:color w:val="000000"/>
          <w:sz w:val="24"/>
          <w:szCs w:val="24"/>
        </w:rPr>
      </w:pPr>
      <w:r>
        <w:rPr>
          <w:rFonts w:asciiTheme="minorHAnsi" w:hAnsiTheme="minorHAnsi" w:cstheme="minorHAnsi"/>
          <w:b/>
          <w:bCs/>
          <w:i/>
          <w:iCs/>
          <w:color w:val="000000"/>
          <w:sz w:val="24"/>
          <w:szCs w:val="24"/>
        </w:rPr>
        <w:t>U</w:t>
      </w:r>
      <w:r w:rsidRPr="002073E6">
        <w:rPr>
          <w:rFonts w:asciiTheme="minorHAnsi" w:hAnsiTheme="minorHAnsi" w:cstheme="minorHAnsi"/>
          <w:b/>
          <w:bCs/>
          <w:i/>
          <w:iCs/>
          <w:color w:val="000000"/>
          <w:sz w:val="24"/>
          <w:szCs w:val="24"/>
        </w:rPr>
        <w:t xml:space="preserve">se of </w:t>
      </w:r>
      <w:r>
        <w:rPr>
          <w:rFonts w:asciiTheme="minorHAnsi" w:hAnsiTheme="minorHAnsi" w:cstheme="minorHAnsi"/>
          <w:b/>
          <w:bCs/>
          <w:i/>
          <w:iCs/>
          <w:color w:val="000000"/>
          <w:sz w:val="24"/>
          <w:szCs w:val="24"/>
        </w:rPr>
        <w:t>D</w:t>
      </w:r>
      <w:r w:rsidRPr="002073E6">
        <w:rPr>
          <w:rFonts w:asciiTheme="minorHAnsi" w:hAnsiTheme="minorHAnsi" w:cstheme="minorHAnsi"/>
          <w:b/>
          <w:bCs/>
          <w:i/>
          <w:iCs/>
          <w:color w:val="000000"/>
          <w:sz w:val="24"/>
          <w:szCs w:val="24"/>
        </w:rPr>
        <w:t>ata</w:t>
      </w:r>
      <w:r w:rsidRPr="00B566ED">
        <w:rPr>
          <w:rFonts w:asciiTheme="minorHAnsi" w:hAnsiTheme="minorHAnsi" w:cstheme="minorHAnsi"/>
          <w:b/>
          <w:bCs/>
          <w:color w:val="000000"/>
          <w:sz w:val="24"/>
          <w:szCs w:val="24"/>
        </w:rPr>
        <w:t xml:space="preserve"> </w:t>
      </w:r>
      <w:r w:rsidR="00E52ADE" w:rsidRPr="00892803">
        <w:rPr>
          <w:rFonts w:asciiTheme="minorHAnsi" w:hAnsiTheme="minorHAnsi" w:cstheme="minorHAnsi"/>
          <w:color w:val="000000"/>
          <w:sz w:val="24"/>
          <w:szCs w:val="24"/>
        </w:rPr>
        <w:t>(how the program uses or will use the evaluation data to make evidence-based improvements to the program periodically)</w:t>
      </w:r>
    </w:p>
    <w:p w14:paraId="673FF0F6" w14:textId="5C0124D3" w:rsidR="00E52ADE" w:rsidRPr="00B566ED" w:rsidRDefault="005B4165" w:rsidP="005B4165">
      <w:pPr>
        <w:pStyle w:val="ListParagraph"/>
        <w:numPr>
          <w:ilvl w:val="0"/>
          <w:numId w:val="13"/>
        </w:numPr>
        <w:rPr>
          <w:rFonts w:asciiTheme="minorHAnsi" w:hAnsiTheme="minorHAnsi" w:cstheme="minorHAnsi"/>
          <w:color w:val="000000"/>
          <w:sz w:val="24"/>
          <w:szCs w:val="24"/>
        </w:rPr>
      </w:pPr>
      <w:r w:rsidRPr="00B566ED">
        <w:rPr>
          <w:rFonts w:asciiTheme="minorHAnsi" w:hAnsiTheme="minorHAnsi" w:cstheme="minorHAnsi"/>
          <w:color w:val="000000"/>
          <w:sz w:val="24"/>
          <w:szCs w:val="24"/>
        </w:rPr>
        <w:t>Analyze and discuss trends with the unit’s faculty</w:t>
      </w:r>
    </w:p>
    <w:p w14:paraId="32EE920A" w14:textId="725F1310" w:rsidR="005B4165" w:rsidRPr="00B566ED" w:rsidRDefault="005B4165" w:rsidP="005B4165">
      <w:pPr>
        <w:pStyle w:val="ListParagraph"/>
        <w:numPr>
          <w:ilvl w:val="0"/>
          <w:numId w:val="13"/>
        </w:numPr>
        <w:rPr>
          <w:rFonts w:asciiTheme="minorHAnsi" w:hAnsiTheme="minorHAnsi" w:cstheme="minorHAnsi"/>
          <w:color w:val="000000"/>
          <w:sz w:val="24"/>
          <w:szCs w:val="24"/>
        </w:rPr>
      </w:pPr>
      <w:r w:rsidRPr="00B566ED">
        <w:rPr>
          <w:rFonts w:asciiTheme="minorHAnsi" w:hAnsiTheme="minorHAnsi" w:cstheme="minorHAnsi"/>
          <w:color w:val="000000"/>
          <w:sz w:val="24"/>
          <w:szCs w:val="24"/>
        </w:rPr>
        <w:t>Analyze and report to college</w:t>
      </w:r>
    </w:p>
    <w:p w14:paraId="446B4DD7" w14:textId="58A0A10F" w:rsidR="005B4165" w:rsidRPr="00B566ED" w:rsidRDefault="005B4165" w:rsidP="005B4165">
      <w:pPr>
        <w:pStyle w:val="ListParagraph"/>
        <w:numPr>
          <w:ilvl w:val="0"/>
          <w:numId w:val="13"/>
        </w:numPr>
        <w:rPr>
          <w:rFonts w:asciiTheme="minorHAnsi" w:hAnsiTheme="minorHAnsi" w:cstheme="minorHAnsi"/>
          <w:color w:val="000000"/>
          <w:sz w:val="24"/>
          <w:szCs w:val="24"/>
        </w:rPr>
      </w:pPr>
      <w:r w:rsidRPr="00B566ED">
        <w:rPr>
          <w:rFonts w:asciiTheme="minorHAnsi" w:hAnsiTheme="minorHAnsi" w:cstheme="minorHAnsi"/>
          <w:color w:val="000000"/>
          <w:sz w:val="24"/>
          <w:szCs w:val="24"/>
        </w:rPr>
        <w:t>Make improvements in curricular requirements (e.g. add, subtract courses)</w:t>
      </w:r>
    </w:p>
    <w:p w14:paraId="254FA2E1" w14:textId="73A99B3B" w:rsidR="005B4165" w:rsidRPr="00B566ED" w:rsidRDefault="005B4165" w:rsidP="005B4165">
      <w:pPr>
        <w:pStyle w:val="ListParagraph"/>
        <w:numPr>
          <w:ilvl w:val="0"/>
          <w:numId w:val="13"/>
        </w:numPr>
        <w:rPr>
          <w:rFonts w:asciiTheme="minorHAnsi" w:hAnsiTheme="minorHAnsi" w:cstheme="minorHAnsi"/>
          <w:color w:val="000000"/>
          <w:sz w:val="24"/>
          <w:szCs w:val="24"/>
        </w:rPr>
      </w:pPr>
      <w:r w:rsidRPr="00B566ED">
        <w:rPr>
          <w:rFonts w:asciiTheme="minorHAnsi" w:hAnsiTheme="minorHAnsi" w:cstheme="minorHAnsi"/>
          <w:color w:val="000000"/>
          <w:sz w:val="24"/>
          <w:szCs w:val="24"/>
        </w:rPr>
        <w:t>Make improvements in course content</w:t>
      </w:r>
    </w:p>
    <w:p w14:paraId="3EDBAA02" w14:textId="5954F09B" w:rsidR="00AC4019" w:rsidRPr="00CB1D84" w:rsidRDefault="005B4165" w:rsidP="00AD0216">
      <w:pPr>
        <w:pStyle w:val="ListParagraph"/>
        <w:numPr>
          <w:ilvl w:val="0"/>
          <w:numId w:val="13"/>
        </w:numPr>
        <w:rPr>
          <w:rFonts w:asciiTheme="minorHAnsi" w:hAnsiTheme="minorHAnsi" w:cstheme="minorHAnsi"/>
          <w:color w:val="000000"/>
          <w:sz w:val="24"/>
          <w:szCs w:val="24"/>
        </w:rPr>
      </w:pPr>
      <w:r w:rsidRPr="00CB1D84">
        <w:rPr>
          <w:rFonts w:asciiTheme="minorHAnsi" w:hAnsiTheme="minorHAnsi" w:cstheme="minorHAnsi"/>
          <w:color w:val="000000"/>
          <w:sz w:val="24"/>
          <w:szCs w:val="24"/>
        </w:rPr>
        <w:t>Make improvements in course delivery and learning activities within courses</w:t>
      </w:r>
    </w:p>
    <w:p w14:paraId="011AE5D8" w14:textId="27F34CC3" w:rsidR="009E5EDE" w:rsidRDefault="005B4165" w:rsidP="003216FD">
      <w:pPr>
        <w:pStyle w:val="ListParagraph"/>
        <w:numPr>
          <w:ilvl w:val="0"/>
          <w:numId w:val="13"/>
        </w:numPr>
        <w:ind w:left="806"/>
        <w:rPr>
          <w:rFonts w:asciiTheme="minorHAnsi" w:hAnsiTheme="minorHAnsi" w:cstheme="minorHAnsi"/>
          <w:color w:val="000000"/>
          <w:sz w:val="24"/>
          <w:szCs w:val="24"/>
        </w:rPr>
      </w:pPr>
      <w:r w:rsidRPr="00C7692C">
        <w:rPr>
          <w:rFonts w:asciiTheme="minorHAnsi" w:hAnsiTheme="minorHAnsi" w:cstheme="minorHAnsi"/>
          <w:color w:val="000000"/>
          <w:sz w:val="24"/>
          <w:szCs w:val="24"/>
        </w:rPr>
        <w:t>Periodically confirm that current curriculum and courses are facilitating student attainment of program goals</w:t>
      </w:r>
    </w:p>
    <w:p w14:paraId="1E98BD39" w14:textId="5B39AC50" w:rsidR="00397214" w:rsidRPr="009A3B5C" w:rsidRDefault="008A4C92" w:rsidP="00CF5E19">
      <w:pPr>
        <w:contextualSpacing/>
        <w:rPr>
          <w:rFonts w:asciiTheme="minorHAnsi" w:hAnsiTheme="minorHAnsi" w:cstheme="minorHAnsi"/>
          <w:b/>
          <w:sz w:val="24"/>
          <w:szCs w:val="24"/>
        </w:rPr>
      </w:pPr>
      <w:r>
        <w:rPr>
          <w:rFonts w:asciiTheme="minorHAnsi" w:hAnsiTheme="minorHAnsi" w:cstheme="minorHAnsi"/>
          <w:b/>
          <w:sz w:val="24"/>
          <w:szCs w:val="24"/>
        </w:rPr>
        <w:t>V</w:t>
      </w:r>
      <w:r w:rsidR="000F6869">
        <w:rPr>
          <w:rFonts w:asciiTheme="minorHAnsi" w:hAnsiTheme="minorHAnsi" w:cstheme="minorHAnsi"/>
          <w:b/>
          <w:sz w:val="24"/>
          <w:szCs w:val="24"/>
        </w:rPr>
        <w:t>I</w:t>
      </w:r>
      <w:r w:rsidR="00192747">
        <w:rPr>
          <w:rFonts w:asciiTheme="minorHAnsi" w:hAnsiTheme="minorHAnsi" w:cstheme="minorHAnsi"/>
          <w:b/>
          <w:sz w:val="24"/>
          <w:szCs w:val="24"/>
        </w:rPr>
        <w:t>I</w:t>
      </w:r>
      <w:r w:rsidR="00CF5E19" w:rsidRPr="009A3B5C">
        <w:rPr>
          <w:rFonts w:asciiTheme="minorHAnsi" w:hAnsiTheme="minorHAnsi" w:cstheme="minorHAnsi"/>
          <w:b/>
          <w:sz w:val="24"/>
          <w:szCs w:val="24"/>
        </w:rPr>
        <w:t xml:space="preserve">. </w:t>
      </w:r>
      <w:r w:rsidR="007542B6">
        <w:rPr>
          <w:rFonts w:asciiTheme="minorHAnsi" w:hAnsiTheme="minorHAnsi" w:cstheme="minorHAnsi"/>
          <w:b/>
          <w:sz w:val="24"/>
          <w:szCs w:val="24"/>
        </w:rPr>
        <w:t>C</w:t>
      </w:r>
      <w:r w:rsidR="00E95E6C" w:rsidRPr="009A3B5C">
        <w:rPr>
          <w:rFonts w:asciiTheme="minorHAnsi" w:hAnsiTheme="minorHAnsi" w:cstheme="minorHAnsi"/>
          <w:b/>
          <w:sz w:val="24"/>
          <w:szCs w:val="24"/>
        </w:rPr>
        <w:t xml:space="preserve">ourses in </w:t>
      </w:r>
      <w:r w:rsidR="007542B6">
        <w:rPr>
          <w:rFonts w:asciiTheme="minorHAnsi" w:hAnsiTheme="minorHAnsi" w:cstheme="minorHAnsi"/>
          <w:b/>
          <w:sz w:val="24"/>
          <w:szCs w:val="24"/>
        </w:rPr>
        <w:t xml:space="preserve">the </w:t>
      </w:r>
      <w:r w:rsidR="00E95E6C" w:rsidRPr="009A3B5C">
        <w:rPr>
          <w:rFonts w:asciiTheme="minorHAnsi" w:hAnsiTheme="minorHAnsi" w:cstheme="minorHAnsi"/>
          <w:b/>
          <w:sz w:val="24"/>
          <w:szCs w:val="24"/>
        </w:rPr>
        <w:t>Air Tran</w:t>
      </w:r>
      <w:r w:rsidR="007542B6">
        <w:rPr>
          <w:rFonts w:asciiTheme="minorHAnsi" w:hAnsiTheme="minorHAnsi" w:cstheme="minorHAnsi"/>
          <w:b/>
          <w:sz w:val="24"/>
          <w:szCs w:val="24"/>
        </w:rPr>
        <w:t>sportation</w:t>
      </w:r>
      <w:r w:rsidR="00E95E6C" w:rsidRPr="009A3B5C">
        <w:rPr>
          <w:rFonts w:asciiTheme="minorHAnsi" w:hAnsiTheme="minorHAnsi" w:cstheme="minorHAnsi"/>
          <w:b/>
          <w:sz w:val="24"/>
          <w:szCs w:val="24"/>
        </w:rPr>
        <w:t xml:space="preserve"> major</w:t>
      </w:r>
      <w:r w:rsidR="007542B6">
        <w:rPr>
          <w:rFonts w:asciiTheme="minorHAnsi" w:hAnsiTheme="minorHAnsi" w:cstheme="minorHAnsi"/>
          <w:b/>
          <w:sz w:val="24"/>
          <w:szCs w:val="24"/>
        </w:rPr>
        <w:t xml:space="preserve"> in Geography</w:t>
      </w:r>
    </w:p>
    <w:p w14:paraId="697419B4" w14:textId="77777777" w:rsidR="00CF5E19" w:rsidRPr="009A3B5C" w:rsidRDefault="00CF5E19" w:rsidP="00CF5E19">
      <w:pPr>
        <w:contextualSpacing/>
        <w:rPr>
          <w:rFonts w:asciiTheme="minorHAnsi" w:hAnsiTheme="minorHAnsi" w:cstheme="minorHAnsi"/>
          <w:b/>
          <w:sz w:val="24"/>
          <w:szCs w:val="24"/>
        </w:rPr>
      </w:pPr>
      <w:r w:rsidRPr="009A3B5C">
        <w:rPr>
          <w:rFonts w:asciiTheme="minorHAnsi" w:hAnsiTheme="minorHAnsi" w:cstheme="minorHAnsi"/>
          <w:b/>
          <w:i/>
          <w:sz w:val="24"/>
          <w:szCs w:val="24"/>
        </w:rPr>
        <w:t>New Course Proposals</w:t>
      </w:r>
      <w:r w:rsidRPr="009A3B5C">
        <w:rPr>
          <w:rFonts w:asciiTheme="minorHAnsi" w:hAnsiTheme="minorHAnsi" w:cstheme="minorHAnsi"/>
          <w:b/>
          <w:sz w:val="24"/>
          <w:szCs w:val="24"/>
        </w:rPr>
        <w:t xml:space="preserve"> </w:t>
      </w:r>
      <w:r w:rsidRPr="009A3B5C">
        <w:rPr>
          <w:rFonts w:asciiTheme="minorHAnsi" w:hAnsiTheme="minorHAnsi" w:cstheme="minorHAnsi"/>
          <w:sz w:val="24"/>
          <w:szCs w:val="24"/>
        </w:rPr>
        <w:t>– None</w:t>
      </w:r>
    </w:p>
    <w:p w14:paraId="0CD2DDAB" w14:textId="77777777" w:rsidR="007A63DE" w:rsidRDefault="007A63DE" w:rsidP="00990629">
      <w:pPr>
        <w:contextualSpacing/>
        <w:rPr>
          <w:rFonts w:asciiTheme="minorHAnsi" w:hAnsiTheme="minorHAnsi" w:cstheme="minorHAnsi"/>
          <w:b/>
          <w:i/>
          <w:sz w:val="24"/>
          <w:szCs w:val="24"/>
        </w:rPr>
      </w:pPr>
    </w:p>
    <w:p w14:paraId="0FC5FFB5" w14:textId="733329AE" w:rsidR="00B55BE1" w:rsidRDefault="00CF5E19" w:rsidP="00990629">
      <w:pPr>
        <w:contextualSpacing/>
        <w:rPr>
          <w:rFonts w:asciiTheme="minorHAnsi" w:hAnsiTheme="minorHAnsi" w:cstheme="minorHAnsi"/>
          <w:b/>
          <w:i/>
          <w:sz w:val="24"/>
          <w:szCs w:val="24"/>
        </w:rPr>
      </w:pPr>
      <w:r w:rsidRPr="009A3B5C">
        <w:rPr>
          <w:rFonts w:asciiTheme="minorHAnsi" w:hAnsiTheme="minorHAnsi" w:cstheme="minorHAnsi"/>
          <w:b/>
          <w:i/>
          <w:sz w:val="24"/>
          <w:szCs w:val="24"/>
        </w:rPr>
        <w:t>Changes to Existing Courses</w:t>
      </w:r>
    </w:p>
    <w:p w14:paraId="69CB0036" w14:textId="77777777" w:rsidR="00902463" w:rsidRPr="00B566ED" w:rsidRDefault="00B55BE1" w:rsidP="00990629">
      <w:pPr>
        <w:contextualSpacing/>
        <w:rPr>
          <w:rFonts w:asciiTheme="minorHAnsi" w:hAnsiTheme="minorHAnsi" w:cstheme="minorHAnsi"/>
          <w:sz w:val="24"/>
          <w:szCs w:val="24"/>
        </w:rPr>
      </w:pPr>
      <w:r w:rsidRPr="00EA3A0B">
        <w:rPr>
          <w:rFonts w:asciiTheme="minorHAnsi" w:hAnsiTheme="minorHAnsi" w:cstheme="minorHAnsi"/>
          <w:bCs/>
          <w:iCs/>
          <w:sz w:val="24"/>
          <w:szCs w:val="24"/>
        </w:rPr>
        <w:t>Dar</w:t>
      </w:r>
      <w:r>
        <w:rPr>
          <w:rFonts w:asciiTheme="minorHAnsi" w:hAnsiTheme="minorHAnsi" w:cstheme="minorHAnsi"/>
          <w:bCs/>
          <w:iCs/>
          <w:sz w:val="24"/>
          <w:szCs w:val="24"/>
        </w:rPr>
        <w:t xml:space="preserve">la Munroe and members of Geography’s Undergraduate Studies Committee met with CAS staff and advisors to discuss the interests of Air Transportation majors in Geography. </w:t>
      </w:r>
      <w:r w:rsidR="006348F1" w:rsidRPr="00B566ED">
        <w:rPr>
          <w:rFonts w:asciiTheme="minorHAnsi" w:hAnsiTheme="minorHAnsi" w:cstheme="minorHAnsi"/>
          <w:sz w:val="24"/>
          <w:szCs w:val="24"/>
        </w:rPr>
        <w:t xml:space="preserve">As a result, we moved two GIS courses from the required/core category to the Social Science Elective category. The remaining required/core courses are ones that Air Transportation students have reported to be useful and interesting. </w:t>
      </w:r>
    </w:p>
    <w:p w14:paraId="00EAD8C0" w14:textId="77777777" w:rsidR="00902463" w:rsidRPr="00B566ED" w:rsidRDefault="00902463" w:rsidP="00990629">
      <w:pPr>
        <w:contextualSpacing/>
        <w:rPr>
          <w:rFonts w:asciiTheme="minorHAnsi" w:hAnsiTheme="minorHAnsi" w:cstheme="minorHAnsi"/>
          <w:sz w:val="24"/>
          <w:szCs w:val="24"/>
        </w:rPr>
      </w:pPr>
    </w:p>
    <w:p w14:paraId="39EF746F" w14:textId="5B309326" w:rsidR="00B55BE1" w:rsidRPr="006348F1" w:rsidRDefault="006F2557" w:rsidP="00990629">
      <w:pPr>
        <w:contextualSpacing/>
        <w:rPr>
          <w:rFonts w:asciiTheme="minorHAnsi" w:hAnsiTheme="minorHAnsi" w:cstheme="minorHAnsi"/>
          <w:bCs/>
          <w:iCs/>
          <w:strike/>
          <w:sz w:val="24"/>
          <w:szCs w:val="24"/>
        </w:rPr>
      </w:pPr>
      <w:r w:rsidRPr="00B566ED">
        <w:rPr>
          <w:rFonts w:asciiTheme="minorHAnsi" w:hAnsiTheme="minorHAnsi" w:cstheme="minorHAnsi"/>
          <w:sz w:val="24"/>
          <w:szCs w:val="24"/>
        </w:rPr>
        <w:t xml:space="preserve">The content of one course, </w:t>
      </w:r>
      <w:proofErr w:type="spellStart"/>
      <w:r w:rsidRPr="00B566ED">
        <w:rPr>
          <w:rFonts w:asciiTheme="minorHAnsi" w:hAnsiTheme="minorHAnsi" w:cstheme="minorHAnsi"/>
          <w:sz w:val="24"/>
          <w:szCs w:val="24"/>
        </w:rPr>
        <w:t>Geog</w:t>
      </w:r>
      <w:proofErr w:type="spellEnd"/>
      <w:r w:rsidRPr="00B566ED">
        <w:rPr>
          <w:rFonts w:asciiTheme="minorHAnsi" w:hAnsiTheme="minorHAnsi" w:cstheme="minorHAnsi"/>
          <w:sz w:val="24"/>
          <w:szCs w:val="24"/>
        </w:rPr>
        <w:t xml:space="preserve"> 5300 (Geography of Transportation) has </w:t>
      </w:r>
      <w:r w:rsidR="00495A73" w:rsidRPr="00B566ED">
        <w:rPr>
          <w:rFonts w:asciiTheme="minorHAnsi" w:hAnsiTheme="minorHAnsi" w:cstheme="minorHAnsi"/>
          <w:sz w:val="24"/>
          <w:szCs w:val="24"/>
        </w:rPr>
        <w:t xml:space="preserve">changed </w:t>
      </w:r>
      <w:r w:rsidRPr="00B566ED">
        <w:rPr>
          <w:rFonts w:asciiTheme="minorHAnsi" w:hAnsiTheme="minorHAnsi" w:cstheme="minorHAnsi"/>
          <w:sz w:val="24"/>
          <w:szCs w:val="24"/>
        </w:rPr>
        <w:t xml:space="preserve">to </w:t>
      </w:r>
      <w:r w:rsidR="00495A73" w:rsidRPr="00B566ED">
        <w:rPr>
          <w:rFonts w:asciiTheme="minorHAnsi" w:hAnsiTheme="minorHAnsi" w:cstheme="minorHAnsi"/>
          <w:sz w:val="24"/>
          <w:szCs w:val="24"/>
        </w:rPr>
        <w:t>focus more on applications than methods, as elaborated below.</w:t>
      </w:r>
      <w:r w:rsidR="00495A73">
        <w:rPr>
          <w:rFonts w:asciiTheme="minorHAnsi" w:hAnsiTheme="minorHAnsi" w:cstheme="minorHAnsi"/>
          <w:sz w:val="24"/>
          <w:szCs w:val="24"/>
        </w:rPr>
        <w:t xml:space="preserve"> </w:t>
      </w:r>
    </w:p>
    <w:p w14:paraId="31E2CACC" w14:textId="77777777" w:rsidR="00980D56" w:rsidRDefault="00980D56" w:rsidP="00613018">
      <w:pPr>
        <w:contextualSpacing/>
        <w:rPr>
          <w:rStyle w:val="normaltextrun"/>
          <w:rFonts w:asciiTheme="minorHAnsi" w:hAnsiTheme="minorHAnsi" w:cstheme="minorHAnsi"/>
          <w:iCs/>
          <w:sz w:val="24"/>
          <w:szCs w:val="24"/>
          <w:u w:val="single"/>
        </w:rPr>
      </w:pPr>
    </w:p>
    <w:p w14:paraId="238D02D3" w14:textId="52E83915" w:rsidR="000C03AE" w:rsidRPr="00ED7F15" w:rsidRDefault="00021ADA" w:rsidP="00613018">
      <w:pPr>
        <w:contextualSpacing/>
        <w:rPr>
          <w:rStyle w:val="normaltextrun"/>
          <w:rFonts w:asciiTheme="minorHAnsi" w:hAnsiTheme="minorHAnsi" w:cstheme="minorHAnsi"/>
          <w:b/>
          <w:bCs/>
          <w:i/>
          <w:sz w:val="24"/>
          <w:szCs w:val="24"/>
        </w:rPr>
      </w:pPr>
      <w:r w:rsidRPr="00ED7F15">
        <w:rPr>
          <w:rStyle w:val="normaltextrun"/>
          <w:rFonts w:asciiTheme="minorHAnsi" w:hAnsiTheme="minorHAnsi" w:cstheme="minorHAnsi"/>
          <w:b/>
          <w:bCs/>
          <w:i/>
          <w:sz w:val="24"/>
          <w:szCs w:val="24"/>
        </w:rPr>
        <w:t>C</w:t>
      </w:r>
      <w:r w:rsidR="00397214" w:rsidRPr="00ED7F15">
        <w:rPr>
          <w:rStyle w:val="normaltextrun"/>
          <w:rFonts w:asciiTheme="minorHAnsi" w:hAnsiTheme="minorHAnsi" w:cstheme="minorHAnsi"/>
          <w:b/>
          <w:bCs/>
          <w:i/>
          <w:sz w:val="24"/>
          <w:szCs w:val="24"/>
        </w:rPr>
        <w:t>ourse</w:t>
      </w:r>
      <w:r w:rsidRPr="00ED7F15">
        <w:rPr>
          <w:rStyle w:val="normaltextrun"/>
          <w:rFonts w:asciiTheme="minorHAnsi" w:hAnsiTheme="minorHAnsi" w:cstheme="minorHAnsi"/>
          <w:b/>
          <w:bCs/>
          <w:i/>
          <w:sz w:val="24"/>
          <w:szCs w:val="24"/>
        </w:rPr>
        <w:t xml:space="preserve"> Descriptions</w:t>
      </w:r>
      <w:r w:rsidR="00397214" w:rsidRPr="00ED7F15">
        <w:rPr>
          <w:rStyle w:val="normaltextrun"/>
          <w:rFonts w:asciiTheme="minorHAnsi" w:hAnsiTheme="minorHAnsi" w:cstheme="minorHAnsi"/>
          <w:b/>
          <w:bCs/>
          <w:i/>
          <w:sz w:val="24"/>
          <w:szCs w:val="24"/>
        </w:rPr>
        <w:t xml:space="preserve"> </w:t>
      </w:r>
    </w:p>
    <w:p w14:paraId="13316103" w14:textId="6617D5FE" w:rsidR="000C03AE" w:rsidRPr="00EA3A0B" w:rsidRDefault="00021ADA" w:rsidP="00613018">
      <w:pPr>
        <w:contextualSpacing/>
        <w:rPr>
          <w:rStyle w:val="normaltextrun"/>
          <w:rFonts w:asciiTheme="minorHAnsi" w:hAnsiTheme="minorHAnsi" w:cstheme="minorHAnsi"/>
          <w:iCs/>
          <w:sz w:val="24"/>
          <w:szCs w:val="24"/>
        </w:rPr>
      </w:pPr>
      <w:r w:rsidRPr="00EA3A0B">
        <w:rPr>
          <w:rStyle w:val="normaltextrun"/>
          <w:rFonts w:asciiTheme="minorHAnsi" w:hAnsiTheme="minorHAnsi" w:cstheme="minorHAnsi"/>
          <w:iCs/>
          <w:sz w:val="24"/>
          <w:szCs w:val="24"/>
        </w:rPr>
        <w:t>REQUIRED COURSES</w:t>
      </w:r>
    </w:p>
    <w:p w14:paraId="55FE4CE6" w14:textId="77777777" w:rsidR="00980D56" w:rsidRDefault="00397214" w:rsidP="00980D56">
      <w:pPr>
        <w:widowControl w:val="0"/>
        <w:contextualSpacing/>
        <w:rPr>
          <w:rStyle w:val="normaltextrun"/>
          <w:rFonts w:asciiTheme="minorHAnsi" w:hAnsiTheme="minorHAnsi" w:cstheme="minorHAnsi"/>
          <w:iCs/>
          <w:sz w:val="24"/>
          <w:szCs w:val="24"/>
          <w:u w:val="single"/>
        </w:rPr>
      </w:pPr>
      <w:r w:rsidRPr="00613018">
        <w:rPr>
          <w:rStyle w:val="normaltextrun"/>
          <w:rFonts w:asciiTheme="minorHAnsi" w:hAnsiTheme="minorHAnsi" w:cstheme="minorHAnsi"/>
          <w:iCs/>
          <w:sz w:val="24"/>
          <w:szCs w:val="24"/>
          <w:u w:val="single"/>
        </w:rPr>
        <w:t>GEOG 5300</w:t>
      </w:r>
      <w:r w:rsidR="00B80314">
        <w:rPr>
          <w:rStyle w:val="normaltextrun"/>
          <w:rFonts w:asciiTheme="minorHAnsi" w:hAnsiTheme="minorHAnsi" w:cstheme="minorHAnsi"/>
          <w:iCs/>
          <w:sz w:val="24"/>
          <w:szCs w:val="24"/>
          <w:u w:val="single"/>
        </w:rPr>
        <w:t>, Geography of Transportation</w:t>
      </w:r>
    </w:p>
    <w:p w14:paraId="01626115" w14:textId="0873F69F" w:rsidR="00980D56" w:rsidRDefault="00B80314" w:rsidP="008C25BE">
      <w:pPr>
        <w:widowControl w:val="0"/>
        <w:contextualSpacing/>
        <w:rPr>
          <w:rStyle w:val="eop"/>
          <w:rFonts w:asciiTheme="minorHAnsi" w:hAnsiTheme="minorHAnsi" w:cstheme="minorHAnsi"/>
          <w:color w:val="0E101A"/>
          <w:sz w:val="24"/>
          <w:szCs w:val="24"/>
        </w:rPr>
      </w:pPr>
      <w:r w:rsidRPr="00B80314">
        <w:rPr>
          <w:rStyle w:val="normaltextrun"/>
          <w:rFonts w:asciiTheme="minorHAnsi" w:hAnsiTheme="minorHAnsi" w:cstheme="minorHAnsi"/>
          <w:color w:val="0E101A"/>
          <w:sz w:val="24"/>
          <w:szCs w:val="24"/>
        </w:rPr>
        <w:t>This course previously served both Air Transpor</w:t>
      </w:r>
      <w:r w:rsidR="00DE2B4F">
        <w:rPr>
          <w:rStyle w:val="normaltextrun"/>
          <w:rFonts w:asciiTheme="minorHAnsi" w:hAnsiTheme="minorHAnsi" w:cstheme="minorHAnsi"/>
          <w:color w:val="0E101A"/>
          <w:sz w:val="24"/>
          <w:szCs w:val="24"/>
        </w:rPr>
        <w:t>t</w:t>
      </w:r>
      <w:r w:rsidRPr="00B80314">
        <w:rPr>
          <w:rStyle w:val="normaltextrun"/>
          <w:rFonts w:asciiTheme="minorHAnsi" w:hAnsiTheme="minorHAnsi" w:cstheme="minorHAnsi"/>
          <w:color w:val="0E101A"/>
          <w:sz w:val="24"/>
          <w:szCs w:val="24"/>
        </w:rPr>
        <w:t xml:space="preserve">ation majors and Geography graduate students </w:t>
      </w:r>
      <w:r w:rsidRPr="00B80314">
        <w:rPr>
          <w:rStyle w:val="normaltextrun"/>
          <w:rFonts w:asciiTheme="minorHAnsi" w:hAnsiTheme="minorHAnsi" w:cstheme="minorHAnsi"/>
          <w:color w:val="0E101A"/>
          <w:sz w:val="24"/>
          <w:szCs w:val="24"/>
        </w:rPr>
        <w:lastRenderedPageBreak/>
        <w:t>focused on advanced methods in transpor</w:t>
      </w:r>
      <w:r w:rsidR="00DE2B4F">
        <w:rPr>
          <w:rStyle w:val="normaltextrun"/>
          <w:rFonts w:asciiTheme="minorHAnsi" w:hAnsiTheme="minorHAnsi" w:cstheme="minorHAnsi"/>
          <w:color w:val="0E101A"/>
          <w:sz w:val="24"/>
          <w:szCs w:val="24"/>
        </w:rPr>
        <w:t>t</w:t>
      </w:r>
      <w:r w:rsidRPr="00B80314">
        <w:rPr>
          <w:rStyle w:val="normaltextrun"/>
          <w:rFonts w:asciiTheme="minorHAnsi" w:hAnsiTheme="minorHAnsi" w:cstheme="minorHAnsi"/>
          <w:color w:val="0E101A"/>
          <w:sz w:val="24"/>
          <w:szCs w:val="24"/>
        </w:rPr>
        <w:t xml:space="preserve">ation geography such as spatial interaction, network analysis, allocation, and demand modeling. </w:t>
      </w:r>
      <w:r w:rsidR="00C55ED2" w:rsidRPr="00B80314">
        <w:rPr>
          <w:rStyle w:val="normaltextrun"/>
          <w:rFonts w:asciiTheme="minorHAnsi" w:hAnsiTheme="minorHAnsi" w:cstheme="minorHAnsi"/>
          <w:color w:val="0E101A"/>
          <w:sz w:val="24"/>
          <w:szCs w:val="24"/>
        </w:rPr>
        <w:t>Based on a discussion with CAS on the broader context of Air Transportation training, professional development, and the need for certain skills and knowledge</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we update</w:t>
      </w:r>
      <w:r w:rsidRPr="00B80314">
        <w:rPr>
          <w:rStyle w:val="normaltextrun"/>
          <w:rFonts w:asciiTheme="minorHAnsi" w:hAnsiTheme="minorHAnsi" w:cstheme="minorHAnsi"/>
          <w:color w:val="0E101A"/>
          <w:sz w:val="24"/>
          <w:szCs w:val="24"/>
        </w:rPr>
        <w:t>d</w:t>
      </w:r>
      <w:r w:rsidR="00C55ED2" w:rsidRPr="00B80314">
        <w:rPr>
          <w:rStyle w:val="normaltextrun"/>
          <w:rFonts w:asciiTheme="minorHAnsi" w:hAnsiTheme="minorHAnsi" w:cstheme="minorHAnsi"/>
          <w:color w:val="0E101A"/>
          <w:sz w:val="24"/>
          <w:szCs w:val="24"/>
        </w:rPr>
        <w:t xml:space="preserve"> GEOG 5300 to better serve the A</w:t>
      </w:r>
      <w:r w:rsidRPr="00B80314">
        <w:rPr>
          <w:rStyle w:val="normaltextrun"/>
          <w:rFonts w:asciiTheme="minorHAnsi" w:hAnsiTheme="minorHAnsi" w:cstheme="minorHAnsi"/>
          <w:color w:val="0E101A"/>
          <w:sz w:val="24"/>
          <w:szCs w:val="24"/>
        </w:rPr>
        <w:t xml:space="preserve">ir </w:t>
      </w:r>
      <w:r w:rsidR="00C55ED2" w:rsidRPr="00B80314">
        <w:rPr>
          <w:rStyle w:val="normaltextrun"/>
          <w:rFonts w:asciiTheme="minorHAnsi" w:hAnsiTheme="minorHAnsi" w:cstheme="minorHAnsi"/>
          <w:color w:val="0E101A"/>
          <w:sz w:val="24"/>
          <w:szCs w:val="24"/>
        </w:rPr>
        <w:t>T</w:t>
      </w:r>
      <w:r w:rsidRPr="00B80314">
        <w:rPr>
          <w:rStyle w:val="normaltextrun"/>
          <w:rFonts w:asciiTheme="minorHAnsi" w:hAnsiTheme="minorHAnsi" w:cstheme="minorHAnsi"/>
          <w:color w:val="0E101A"/>
          <w:sz w:val="24"/>
          <w:szCs w:val="24"/>
        </w:rPr>
        <w:t>ransportation</w:t>
      </w:r>
      <w:r w:rsidR="00C55ED2" w:rsidRPr="00B80314">
        <w:rPr>
          <w:rStyle w:val="normaltextrun"/>
          <w:rFonts w:asciiTheme="minorHAnsi" w:hAnsiTheme="minorHAnsi" w:cstheme="minorHAnsi"/>
          <w:color w:val="0E101A"/>
          <w:sz w:val="24"/>
          <w:szCs w:val="24"/>
        </w:rPr>
        <w:t xml:space="preserve"> majors. </w:t>
      </w:r>
      <w:r w:rsidRPr="00B80314">
        <w:rPr>
          <w:rStyle w:val="normaltextrun"/>
          <w:rFonts w:asciiTheme="minorHAnsi" w:hAnsiTheme="minorHAnsi" w:cstheme="minorHAnsi"/>
          <w:color w:val="0E101A"/>
          <w:sz w:val="24"/>
          <w:szCs w:val="24"/>
        </w:rPr>
        <w:t xml:space="preserve">The course now focuses on </w:t>
      </w:r>
      <w:r w:rsidR="00C55ED2" w:rsidRPr="00B80314">
        <w:rPr>
          <w:rStyle w:val="normaltextrun"/>
          <w:rFonts w:asciiTheme="minorHAnsi" w:hAnsiTheme="minorHAnsi" w:cstheme="minorHAnsi"/>
          <w:color w:val="0E101A"/>
          <w:sz w:val="24"/>
          <w:szCs w:val="24"/>
        </w:rPr>
        <w:t>transportation applications rather than methods, and cover</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xml:space="preserve"> multimodal transportation systems, including air, land, freight, and passenger transportation. Students learn the theories, applications, and real-world issues related to transportation in connection to social, environmental, and economic systems. </w:t>
      </w:r>
      <w:r w:rsidRPr="00B80314">
        <w:rPr>
          <w:rStyle w:val="normaltextrun"/>
          <w:rFonts w:asciiTheme="minorHAnsi" w:hAnsiTheme="minorHAnsi" w:cstheme="minorHAnsi"/>
          <w:color w:val="0E101A"/>
          <w:sz w:val="24"/>
          <w:szCs w:val="24"/>
        </w:rPr>
        <w:t>T</w:t>
      </w:r>
      <w:r w:rsidR="00C55ED2" w:rsidRPr="00B80314">
        <w:rPr>
          <w:rStyle w:val="normaltextrun"/>
          <w:rFonts w:asciiTheme="minorHAnsi" w:hAnsiTheme="minorHAnsi" w:cstheme="minorHAnsi"/>
          <w:color w:val="0E101A"/>
          <w:sz w:val="24"/>
          <w:szCs w:val="24"/>
        </w:rPr>
        <w:t>h</w:t>
      </w:r>
      <w:r w:rsidRPr="00B80314">
        <w:rPr>
          <w:rStyle w:val="normaltextrun"/>
          <w:rFonts w:asciiTheme="minorHAnsi" w:hAnsiTheme="minorHAnsi" w:cstheme="minorHAnsi"/>
          <w:color w:val="0E101A"/>
          <w:sz w:val="24"/>
          <w:szCs w:val="24"/>
        </w:rPr>
        <w:t xml:space="preserve">e </w:t>
      </w:r>
      <w:r w:rsidR="00C55ED2" w:rsidRPr="00B80314">
        <w:rPr>
          <w:rStyle w:val="normaltextrun"/>
          <w:rFonts w:asciiTheme="minorHAnsi" w:hAnsiTheme="minorHAnsi" w:cstheme="minorHAnsi"/>
          <w:color w:val="0E101A"/>
          <w:sz w:val="24"/>
          <w:szCs w:val="24"/>
        </w:rPr>
        <w:t xml:space="preserve">course lays the </w:t>
      </w:r>
      <w:r w:rsidRPr="00B80314">
        <w:rPr>
          <w:rStyle w:val="normaltextrun"/>
          <w:rFonts w:asciiTheme="minorHAnsi" w:hAnsiTheme="minorHAnsi" w:cstheme="minorHAnsi"/>
          <w:color w:val="0E101A"/>
          <w:sz w:val="24"/>
          <w:szCs w:val="24"/>
        </w:rPr>
        <w:t xml:space="preserve">foundation </w:t>
      </w:r>
      <w:r w:rsidR="00C55ED2" w:rsidRPr="00B80314">
        <w:rPr>
          <w:rStyle w:val="normaltextrun"/>
          <w:rFonts w:asciiTheme="minorHAnsi" w:hAnsiTheme="minorHAnsi" w:cstheme="minorHAnsi"/>
          <w:color w:val="0E101A"/>
          <w:sz w:val="24"/>
          <w:szCs w:val="24"/>
        </w:rPr>
        <w:t>for a broad perspective in transportation and complements aviation courses in the Air Transportation curriculum.</w:t>
      </w:r>
      <w:r w:rsidR="00C55ED2" w:rsidRPr="00B80314">
        <w:rPr>
          <w:rStyle w:val="eop"/>
          <w:rFonts w:asciiTheme="minorHAnsi" w:hAnsiTheme="minorHAnsi" w:cstheme="minorHAnsi"/>
          <w:color w:val="0E101A"/>
          <w:sz w:val="24"/>
          <w:szCs w:val="24"/>
        </w:rPr>
        <w:t> </w:t>
      </w:r>
    </w:p>
    <w:p w14:paraId="637FAC95" w14:textId="77777777" w:rsidR="00FC636D" w:rsidRPr="008C25BE" w:rsidRDefault="00B80D60" w:rsidP="00D80484">
      <w:pPr>
        <w:pStyle w:val="paragraph"/>
        <w:widowControl w:val="0"/>
        <w:spacing w:before="0" w:beforeAutospacing="0" w:after="0" w:afterAutospacing="0"/>
        <w:textAlignment w:val="baseline"/>
        <w:rPr>
          <w:rStyle w:val="normaltextrun"/>
          <w:rFonts w:asciiTheme="minorHAnsi" w:hAnsiTheme="minorHAnsi" w:cstheme="minorHAnsi"/>
          <w:iCs/>
        </w:rPr>
      </w:pPr>
      <w:r w:rsidRPr="008C25BE">
        <w:rPr>
          <w:rStyle w:val="normaltextrun"/>
          <w:rFonts w:asciiTheme="minorHAnsi" w:hAnsiTheme="minorHAnsi" w:cstheme="minorHAnsi"/>
          <w:iCs/>
        </w:rPr>
        <w:t>E</w:t>
      </w:r>
      <w:r w:rsidR="00021ADA" w:rsidRPr="008C25BE">
        <w:rPr>
          <w:rStyle w:val="normaltextrun"/>
          <w:rFonts w:asciiTheme="minorHAnsi" w:hAnsiTheme="minorHAnsi" w:cstheme="minorHAnsi"/>
          <w:iCs/>
        </w:rPr>
        <w:t>LECTIVE COURSES</w:t>
      </w:r>
      <w:r w:rsidR="00397214" w:rsidRPr="008C25BE">
        <w:rPr>
          <w:rStyle w:val="normaltextrun"/>
          <w:rFonts w:asciiTheme="minorHAnsi" w:hAnsiTheme="minorHAnsi" w:cstheme="minorHAnsi"/>
          <w:iCs/>
        </w:rPr>
        <w:t xml:space="preserve"> </w:t>
      </w:r>
    </w:p>
    <w:p w14:paraId="340CC372" w14:textId="77777777" w:rsidR="00BA631E" w:rsidRPr="00EA3A0B" w:rsidRDefault="006C5AE8" w:rsidP="00BA631E">
      <w:pPr>
        <w:pStyle w:val="paragraph"/>
        <w:contextualSpacing/>
        <w:textAlignment w:val="baseline"/>
        <w:rPr>
          <w:rFonts w:asciiTheme="minorHAnsi" w:hAnsiTheme="minorHAnsi" w:cstheme="minorHAnsi"/>
          <w:u w:val="single"/>
        </w:rPr>
      </w:pPr>
      <w:proofErr w:type="spellStart"/>
      <w:r>
        <w:rPr>
          <w:rStyle w:val="normaltextrun"/>
          <w:rFonts w:asciiTheme="minorHAnsi" w:hAnsiTheme="minorHAnsi" w:cstheme="minorHAnsi"/>
          <w:u w:val="single"/>
        </w:rPr>
        <w:t>G</w:t>
      </w:r>
      <w:r w:rsidR="002D3E0D" w:rsidRPr="00EA3A0B">
        <w:rPr>
          <w:rStyle w:val="normaltextrun"/>
          <w:rFonts w:asciiTheme="minorHAnsi" w:hAnsiTheme="minorHAnsi" w:cstheme="minorHAnsi"/>
          <w:u w:val="single"/>
        </w:rPr>
        <w:t>eog</w:t>
      </w:r>
      <w:proofErr w:type="spellEnd"/>
      <w:r w:rsidR="002D3E0D" w:rsidRPr="00EA3A0B">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2200.01</w:t>
      </w:r>
      <w:r w:rsidR="002D3E0D" w:rsidRPr="00EA3A0B">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Mapping Our World</w:t>
      </w:r>
      <w:r w:rsidR="00BA631E" w:rsidRPr="00EA3A0B">
        <w:rPr>
          <w:rStyle w:val="eop"/>
          <w:rFonts w:asciiTheme="minorHAnsi" w:hAnsiTheme="minorHAnsi" w:cstheme="minorHAnsi"/>
          <w:u w:val="single"/>
        </w:rPr>
        <w:t> </w:t>
      </w:r>
    </w:p>
    <w:p w14:paraId="68B2B4CB" w14:textId="77777777" w:rsidR="00BA631E" w:rsidRPr="00EA3A0B"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rPr>
      </w:pPr>
      <w:r>
        <w:rPr>
          <w:rStyle w:val="normaltextrun"/>
          <w:rFonts w:asciiTheme="minorHAnsi" w:hAnsiTheme="minorHAnsi" w:cstheme="minorHAnsi"/>
          <w:iCs/>
        </w:rPr>
        <w:t>This course is an i</w:t>
      </w:r>
      <w:r w:rsidRPr="00EA3A0B">
        <w:rPr>
          <w:rStyle w:val="normaltextrun"/>
          <w:rFonts w:asciiTheme="minorHAnsi" w:hAnsiTheme="minorHAnsi" w:cstheme="minorHAnsi"/>
          <w:iCs/>
        </w:rPr>
        <w:t>ntroduction to the power of maps, covering spatial representation, visual literacy, and geographic information technology in a global society.</w:t>
      </w:r>
      <w:r>
        <w:rPr>
          <w:rStyle w:val="normaltextrun"/>
          <w:rFonts w:asciiTheme="minorHAnsi" w:hAnsiTheme="minorHAnsi" w:cstheme="minorHAnsi"/>
          <w:iCs/>
        </w:rPr>
        <w:t xml:space="preserve"> For students who desire basic spatial analysis and mapping skills, this course builds geographic literacy</w:t>
      </w:r>
      <w:r w:rsidR="003E6CDB">
        <w:rPr>
          <w:rStyle w:val="normaltextrun"/>
          <w:rFonts w:asciiTheme="minorHAnsi" w:hAnsiTheme="minorHAnsi" w:cstheme="minorHAnsi"/>
          <w:iCs/>
        </w:rPr>
        <w:t xml:space="preserve"> (this course </w:t>
      </w:r>
      <w:r w:rsidR="003472C5">
        <w:rPr>
          <w:rStyle w:val="normaltextrun"/>
          <w:rFonts w:asciiTheme="minorHAnsi" w:hAnsiTheme="minorHAnsi" w:cstheme="minorHAnsi"/>
          <w:iCs/>
        </w:rPr>
        <w:t>is a more basic version of the content of</w:t>
      </w:r>
      <w:r w:rsidR="003E6CDB">
        <w:rPr>
          <w:rStyle w:val="normaltextrun"/>
          <w:rFonts w:asciiTheme="minorHAnsi" w:hAnsiTheme="minorHAnsi" w:cstheme="minorHAnsi"/>
          <w:iCs/>
        </w:rPr>
        <w:t xml:space="preserve"> 5200 and 5210, listed below)</w:t>
      </w:r>
      <w:r>
        <w:rPr>
          <w:rStyle w:val="normaltextrun"/>
          <w:rFonts w:asciiTheme="minorHAnsi" w:hAnsiTheme="minorHAnsi" w:cstheme="minorHAnsi"/>
          <w:iCs/>
        </w:rPr>
        <w:t>.</w:t>
      </w:r>
    </w:p>
    <w:p w14:paraId="2ACEBB6B"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57F8D262" w14:textId="77777777" w:rsidR="009C1CF4" w:rsidRPr="00EA3A0B" w:rsidRDefault="00B80D60" w:rsidP="00EA3A0B">
      <w:pPr>
        <w:pStyle w:val="paragraph"/>
        <w:widowControl w:val="0"/>
        <w:spacing w:before="0" w:beforeAutospacing="0" w:after="0" w:afterAutospacing="0"/>
        <w:textAlignment w:val="baseline"/>
        <w:rPr>
          <w:rStyle w:val="normaltextrun"/>
          <w:rFonts w:asciiTheme="minorHAnsi" w:hAnsiTheme="minorHAnsi" w:cstheme="minorHAnsi"/>
          <w:u w:val="single"/>
        </w:rPr>
      </w:pPr>
      <w:r>
        <w:rPr>
          <w:rStyle w:val="normaltextrun"/>
          <w:rFonts w:asciiTheme="minorHAnsi" w:hAnsiTheme="minorHAnsi" w:cstheme="minorHAnsi"/>
          <w:u w:val="single"/>
        </w:rPr>
        <w:t>G</w:t>
      </w:r>
      <w:r w:rsidR="009C1CF4" w:rsidRPr="00EA3A0B">
        <w:rPr>
          <w:rStyle w:val="normaltextrun"/>
          <w:rFonts w:asciiTheme="minorHAnsi" w:hAnsiTheme="minorHAnsi" w:cstheme="minorHAnsi"/>
          <w:u w:val="single"/>
        </w:rPr>
        <w:t>EOG 3750</w:t>
      </w:r>
      <w:r w:rsidR="009C1CF4">
        <w:rPr>
          <w:rStyle w:val="normaltextrun"/>
          <w:rFonts w:asciiTheme="minorHAnsi" w:hAnsiTheme="minorHAnsi" w:cstheme="minorHAnsi"/>
          <w:u w:val="single"/>
        </w:rPr>
        <w:t xml:space="preserve">, </w:t>
      </w:r>
      <w:r w:rsidR="009C1CF4" w:rsidRPr="00EA3A0B">
        <w:rPr>
          <w:rStyle w:val="normaltextrun"/>
          <w:rFonts w:asciiTheme="minorHAnsi" w:hAnsiTheme="minorHAnsi" w:cstheme="minorHAnsi"/>
          <w:u w:val="single"/>
        </w:rPr>
        <w:t>Geography of North America</w:t>
      </w:r>
    </w:p>
    <w:p w14:paraId="7FABE39F" w14:textId="159B199D" w:rsidR="009C1CF4" w:rsidRPr="00EA3A0B" w:rsidRDefault="009C1CF4" w:rsidP="00D80484">
      <w:pPr>
        <w:pStyle w:val="paragraph"/>
        <w:widowControl w:val="0"/>
        <w:spacing w:before="0" w:beforeAutospacing="0" w:after="0" w:afterAutospacing="0"/>
        <w:textAlignment w:val="baseline"/>
        <w:rPr>
          <w:rStyle w:val="normaltextrun"/>
          <w:rFonts w:asciiTheme="minorHAnsi" w:hAnsiTheme="minorHAnsi" w:cstheme="minorHAnsi"/>
          <w:color w:val="0E101A"/>
          <w:shd w:val="clear" w:color="auto" w:fill="FFFFFF"/>
        </w:rPr>
      </w:pPr>
      <w:r>
        <w:rPr>
          <w:rStyle w:val="normaltextrun"/>
          <w:rFonts w:asciiTheme="minorHAnsi" w:hAnsiTheme="minorHAnsi" w:cstheme="minorHAnsi"/>
          <w:color w:val="0E101A"/>
          <w:shd w:val="clear" w:color="auto" w:fill="FFFFFF"/>
        </w:rPr>
        <w:t>This course focuses on g</w:t>
      </w:r>
      <w:r w:rsidRPr="009C1CF4">
        <w:rPr>
          <w:rStyle w:val="normaltextrun"/>
          <w:rFonts w:asciiTheme="minorHAnsi" w:hAnsiTheme="minorHAnsi" w:cstheme="minorHAnsi"/>
          <w:color w:val="0E101A"/>
          <w:shd w:val="clear" w:color="auto" w:fill="FFFFFF"/>
        </w:rPr>
        <w:t>eographical analysis of North America; spatial patterns and processes associated with culture, politics, economy</w:t>
      </w:r>
      <w:r w:rsidR="001D6E92">
        <w:rPr>
          <w:rStyle w:val="normaltextrun"/>
          <w:rFonts w:asciiTheme="minorHAnsi" w:hAnsiTheme="minorHAnsi" w:cstheme="minorHAnsi"/>
          <w:color w:val="0E101A"/>
          <w:shd w:val="clear" w:color="auto" w:fill="FFFFFF"/>
        </w:rPr>
        <w:t>,</w:t>
      </w:r>
      <w:r w:rsidRPr="009C1CF4">
        <w:rPr>
          <w:rStyle w:val="normaltextrun"/>
          <w:rFonts w:asciiTheme="minorHAnsi" w:hAnsiTheme="minorHAnsi" w:cstheme="minorHAnsi"/>
          <w:color w:val="0E101A"/>
          <w:shd w:val="clear" w:color="auto" w:fill="FFFFFF"/>
        </w:rPr>
        <w:t xml:space="preserve"> and social difference at international, national, regional and urban scales.</w:t>
      </w:r>
      <w:r w:rsidR="009F3C8B">
        <w:rPr>
          <w:rStyle w:val="normaltextrun"/>
          <w:rFonts w:asciiTheme="minorHAnsi" w:hAnsiTheme="minorHAnsi" w:cstheme="minorHAnsi"/>
          <w:color w:val="0E101A"/>
          <w:shd w:val="clear" w:color="auto" w:fill="FFFFFF"/>
        </w:rPr>
        <w:t xml:space="preserve"> Similarly, this course </w:t>
      </w:r>
      <w:r w:rsidR="00111120">
        <w:rPr>
          <w:rStyle w:val="normaltextrun"/>
          <w:rFonts w:asciiTheme="minorHAnsi" w:hAnsiTheme="minorHAnsi" w:cstheme="minorHAnsi"/>
          <w:color w:val="0E101A"/>
          <w:shd w:val="clear" w:color="auto" w:fill="FFFFFF"/>
        </w:rPr>
        <w:t>builds experience analyzing current trends in North America and should be broadly useful to industry professionals.</w:t>
      </w:r>
    </w:p>
    <w:p w14:paraId="00484BCB" w14:textId="77777777" w:rsidR="00DC6484" w:rsidRDefault="00DC6484"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70905620" w14:textId="77777777" w:rsidR="00BA631E" w:rsidRPr="00EA3A0B" w:rsidRDefault="002D3E0D" w:rsidP="00BA631E">
      <w:pPr>
        <w:pStyle w:val="paragraph"/>
        <w:contextualSpacing/>
        <w:textAlignment w:val="baseline"/>
        <w:rPr>
          <w:rFonts w:asciiTheme="minorHAnsi" w:hAnsiTheme="minorHAnsi" w:cstheme="minorHAnsi"/>
          <w:u w:val="single"/>
        </w:rPr>
      </w:pPr>
      <w:proofErr w:type="spellStart"/>
      <w:r>
        <w:rPr>
          <w:rStyle w:val="normaltextrun"/>
          <w:rFonts w:asciiTheme="minorHAnsi" w:hAnsiTheme="minorHAnsi" w:cstheme="minorHAnsi"/>
          <w:u w:val="single"/>
        </w:rPr>
        <w:t>Geog</w:t>
      </w:r>
      <w:proofErr w:type="spellEnd"/>
      <w:r>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3900</w:t>
      </w:r>
      <w:r>
        <w:rPr>
          <w:rStyle w:val="normaltextrun"/>
          <w:rFonts w:asciiTheme="minorHAnsi" w:hAnsiTheme="minorHAnsi" w:cstheme="minorHAnsi"/>
          <w:u w:val="single"/>
        </w:rPr>
        <w:t>,</w:t>
      </w:r>
      <w:r w:rsidR="00BA631E" w:rsidRPr="00EA3A0B">
        <w:rPr>
          <w:rStyle w:val="normaltextrun"/>
          <w:rFonts w:asciiTheme="minorHAnsi" w:hAnsiTheme="minorHAnsi" w:cstheme="minorHAnsi"/>
          <w:u w:val="single"/>
        </w:rPr>
        <w:t xml:space="preserve"> Global Climate Change: Causes &amp; Consequences</w:t>
      </w:r>
      <w:r w:rsidR="00BA631E" w:rsidRPr="00EA3A0B">
        <w:rPr>
          <w:rStyle w:val="eop"/>
          <w:rFonts w:asciiTheme="minorHAnsi" w:hAnsiTheme="minorHAnsi" w:cstheme="minorHAnsi"/>
          <w:u w:val="single"/>
        </w:rPr>
        <w:t> </w:t>
      </w:r>
    </w:p>
    <w:p w14:paraId="6C451058" w14:textId="77777777" w:rsidR="00B80D60" w:rsidRDefault="00BA631E" w:rsidP="00B80D60">
      <w:pPr>
        <w:pStyle w:val="paragraph"/>
        <w:spacing w:before="0" w:beforeAutospacing="0" w:after="0" w:afterAutospacing="0"/>
        <w:textAlignment w:val="baseline"/>
        <w:rPr>
          <w:rStyle w:val="normaltextrun"/>
          <w:rFonts w:ascii="Calibri" w:hAnsi="Calibri" w:cs="Calibri"/>
        </w:rPr>
      </w:pPr>
      <w:r>
        <w:rPr>
          <w:rStyle w:val="normaltextrun"/>
          <w:rFonts w:asciiTheme="minorHAnsi" w:hAnsiTheme="minorHAnsi" w:cstheme="minorHAnsi"/>
          <w:iCs/>
        </w:rPr>
        <w:t>This course e</w:t>
      </w:r>
      <w:r w:rsidRPr="00EA3A0B">
        <w:rPr>
          <w:rStyle w:val="normaltextrun"/>
          <w:rFonts w:asciiTheme="minorHAnsi" w:hAnsiTheme="minorHAnsi" w:cstheme="minorHAnsi"/>
          <w:iCs/>
        </w:rPr>
        <w:t>xamines the natural and human factors that force changes in our climate and environment and explores strategies for a sustainable environment in the future.</w:t>
      </w:r>
      <w:r>
        <w:rPr>
          <w:rStyle w:val="normaltextrun"/>
          <w:rFonts w:asciiTheme="minorHAnsi" w:hAnsiTheme="minorHAnsi" w:cstheme="minorHAnsi"/>
          <w:iCs/>
        </w:rPr>
        <w:t xml:space="preserve"> CAS staff and advisors indicated that </w:t>
      </w:r>
      <w:r w:rsidR="00B80D60">
        <w:rPr>
          <w:rStyle w:val="normaltextrun"/>
          <w:rFonts w:ascii="Calibri" w:hAnsi="Calibri" w:cs="Calibri"/>
        </w:rPr>
        <w:t xml:space="preserve">CAS staff and advisors indicated that adding an additional elective for further knowledge on climate change and sustainability strategies is desired by Air Transportation students. </w:t>
      </w:r>
    </w:p>
    <w:p w14:paraId="3090FED3" w14:textId="77777777" w:rsidR="002D3E0D" w:rsidRDefault="002D3E0D" w:rsidP="00D80484">
      <w:pPr>
        <w:pStyle w:val="paragraph"/>
        <w:widowControl w:val="0"/>
        <w:spacing w:before="0" w:beforeAutospacing="0" w:after="0" w:afterAutospacing="0"/>
        <w:textAlignment w:val="baseline"/>
        <w:rPr>
          <w:rStyle w:val="normaltextrun"/>
          <w:rFonts w:asciiTheme="minorHAnsi" w:hAnsiTheme="minorHAnsi" w:cstheme="minorHAnsi"/>
          <w:iCs/>
        </w:rPr>
      </w:pPr>
    </w:p>
    <w:p w14:paraId="458CAC0F" w14:textId="77777777" w:rsidR="002D3E0D" w:rsidRPr="00EA3A0B" w:rsidRDefault="00671B6E" w:rsidP="002D3E0D">
      <w:pPr>
        <w:pStyle w:val="paragraph"/>
        <w:contextualSpacing/>
        <w:textAlignment w:val="baseline"/>
        <w:rPr>
          <w:rStyle w:val="eop"/>
          <w:rFonts w:asciiTheme="minorHAnsi" w:hAnsiTheme="minorHAnsi" w:cstheme="minorHAnsi"/>
          <w:u w:val="single"/>
        </w:rPr>
      </w:pPr>
      <w:proofErr w:type="spellStart"/>
      <w:r>
        <w:rPr>
          <w:rStyle w:val="normaltextrun"/>
          <w:rFonts w:asciiTheme="minorHAnsi" w:hAnsiTheme="minorHAnsi" w:cstheme="minorHAnsi"/>
          <w:u w:val="single"/>
        </w:rPr>
        <w:t>Geog</w:t>
      </w:r>
      <w:proofErr w:type="spellEnd"/>
      <w:r>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5200</w:t>
      </w:r>
      <w:r>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Cartography &amp; Map Design</w:t>
      </w:r>
      <w:r w:rsidR="002D3E0D" w:rsidRPr="00EA3A0B">
        <w:rPr>
          <w:rStyle w:val="eop"/>
          <w:rFonts w:asciiTheme="minorHAnsi" w:hAnsiTheme="minorHAnsi" w:cstheme="minorHAnsi"/>
          <w:u w:val="single"/>
        </w:rPr>
        <w:t> </w:t>
      </w:r>
    </w:p>
    <w:p w14:paraId="40B19942" w14:textId="77777777" w:rsidR="00671B6E" w:rsidRPr="00DF537A" w:rsidRDefault="002D3E0D" w:rsidP="00671B6E">
      <w:pPr>
        <w:pStyle w:val="paragraph"/>
        <w:widowControl w:val="0"/>
        <w:spacing w:before="0" w:beforeAutospacing="0" w:after="0" w:afterAutospacing="0"/>
        <w:textAlignment w:val="baseline"/>
        <w:rPr>
          <w:rStyle w:val="normaltextrun"/>
          <w:rFonts w:asciiTheme="minorHAnsi" w:hAnsiTheme="minorHAnsi" w:cstheme="minorHAnsi"/>
          <w:iCs/>
        </w:rPr>
      </w:pPr>
      <w:r w:rsidRPr="002D3E0D">
        <w:rPr>
          <w:rFonts w:asciiTheme="minorHAnsi" w:hAnsiTheme="minorHAnsi" w:cstheme="minorHAnsi"/>
        </w:rPr>
        <w:t>A study of the cartographic techniques of map compilation and design including generalization, symbolization, reproduction, and GIS-based mapping with an emphasis on thematic mapping.</w:t>
      </w:r>
      <w:r w:rsidR="00671B6E">
        <w:rPr>
          <w:rFonts w:asciiTheme="minorHAnsi" w:hAnsiTheme="minorHAnsi" w:cstheme="minorHAnsi"/>
        </w:rPr>
        <w:t xml:space="preserve"> </w:t>
      </w:r>
      <w:r w:rsidR="006C510A">
        <w:rPr>
          <w:rStyle w:val="normaltextrun"/>
          <w:rFonts w:asciiTheme="minorHAnsi" w:hAnsiTheme="minorHAnsi" w:cstheme="minorHAnsi"/>
          <w:iCs/>
        </w:rPr>
        <w:t>T</w:t>
      </w:r>
      <w:r w:rsidR="00671B6E">
        <w:rPr>
          <w:rStyle w:val="normaltextrun"/>
          <w:rFonts w:asciiTheme="minorHAnsi" w:hAnsiTheme="minorHAnsi" w:cstheme="minorHAnsi"/>
          <w:iCs/>
        </w:rPr>
        <w:t>his</w:t>
      </w:r>
      <w:r w:rsidR="006C510A">
        <w:rPr>
          <w:rStyle w:val="normaltextrun"/>
          <w:rFonts w:asciiTheme="minorHAnsi" w:hAnsiTheme="minorHAnsi" w:cstheme="minorHAnsi"/>
          <w:iCs/>
        </w:rPr>
        <w:t xml:space="preserve"> course</w:t>
      </w:r>
      <w:r w:rsidR="00671B6E">
        <w:rPr>
          <w:rStyle w:val="normaltextrun"/>
          <w:rFonts w:asciiTheme="minorHAnsi" w:hAnsiTheme="minorHAnsi" w:cstheme="minorHAnsi"/>
          <w:iCs/>
        </w:rPr>
        <w:t xml:space="preserve"> formerly </w:t>
      </w:r>
      <w:r w:rsidR="006C510A">
        <w:rPr>
          <w:rStyle w:val="normaltextrun"/>
          <w:rFonts w:asciiTheme="minorHAnsi" w:hAnsiTheme="minorHAnsi" w:cstheme="minorHAnsi"/>
          <w:iCs/>
        </w:rPr>
        <w:t xml:space="preserve">was </w:t>
      </w:r>
      <w:r w:rsidR="00671B6E">
        <w:rPr>
          <w:rStyle w:val="normaltextrun"/>
          <w:rFonts w:asciiTheme="minorHAnsi" w:hAnsiTheme="minorHAnsi" w:cstheme="minorHAnsi"/>
          <w:iCs/>
        </w:rPr>
        <w:t>required</w:t>
      </w:r>
      <w:r w:rsidR="006C510A">
        <w:rPr>
          <w:rStyle w:val="normaltextrun"/>
          <w:rFonts w:asciiTheme="minorHAnsi" w:hAnsiTheme="minorHAnsi" w:cstheme="minorHAnsi"/>
          <w:iCs/>
        </w:rPr>
        <w:t xml:space="preserve">; we are moving it to the elective list </w:t>
      </w:r>
      <w:r w:rsidR="00671B6E">
        <w:rPr>
          <w:rStyle w:val="normaltextrun"/>
          <w:rFonts w:asciiTheme="minorHAnsi" w:hAnsiTheme="minorHAnsi" w:cstheme="minorHAnsi"/>
          <w:iCs/>
        </w:rPr>
        <w:t>for those students who wish to build skills in digital mapping.</w:t>
      </w:r>
    </w:p>
    <w:p w14:paraId="2FE38064" w14:textId="77777777" w:rsidR="00F30270" w:rsidRDefault="00F30270" w:rsidP="002D3E0D">
      <w:pPr>
        <w:pStyle w:val="paragraph"/>
        <w:contextualSpacing/>
        <w:textAlignment w:val="baseline"/>
        <w:rPr>
          <w:rStyle w:val="normaltextrun"/>
          <w:rFonts w:asciiTheme="minorHAnsi" w:hAnsiTheme="minorHAnsi" w:cstheme="minorHAnsi"/>
          <w:u w:val="single"/>
        </w:rPr>
      </w:pPr>
    </w:p>
    <w:p w14:paraId="6544522E" w14:textId="3FE784EE" w:rsidR="002D3E0D" w:rsidRPr="00EA3A0B" w:rsidRDefault="00671B6E" w:rsidP="002D3E0D">
      <w:pPr>
        <w:pStyle w:val="paragraph"/>
        <w:contextualSpacing/>
        <w:textAlignment w:val="baseline"/>
        <w:rPr>
          <w:rFonts w:asciiTheme="minorHAnsi" w:hAnsiTheme="minorHAnsi" w:cstheme="minorHAnsi"/>
          <w:u w:val="single"/>
        </w:rPr>
      </w:pPr>
      <w:proofErr w:type="spellStart"/>
      <w:r w:rsidRPr="00EA3A0B">
        <w:rPr>
          <w:rStyle w:val="normaltextrun"/>
          <w:rFonts w:asciiTheme="minorHAnsi" w:hAnsiTheme="minorHAnsi" w:cstheme="minorHAnsi"/>
          <w:u w:val="single"/>
        </w:rPr>
        <w:t>Geog</w:t>
      </w:r>
      <w:proofErr w:type="spellEnd"/>
      <w:r w:rsidRPr="00EA3A0B">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5210</w:t>
      </w:r>
      <w:r w:rsidRPr="00EA3A0B">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Fundamentals of GIS</w:t>
      </w:r>
      <w:r w:rsidR="002D3E0D" w:rsidRPr="00EA3A0B">
        <w:rPr>
          <w:rStyle w:val="eop"/>
          <w:rFonts w:asciiTheme="minorHAnsi" w:hAnsiTheme="minorHAnsi" w:cstheme="minorHAnsi"/>
          <w:u w:val="single"/>
        </w:rPr>
        <w:t> </w:t>
      </w:r>
    </w:p>
    <w:p w14:paraId="091190F2" w14:textId="77777777" w:rsidR="002D3E0D" w:rsidRPr="00EA3A0B" w:rsidRDefault="00671B6E" w:rsidP="00D80484">
      <w:pPr>
        <w:pStyle w:val="paragraph"/>
        <w:widowControl w:val="0"/>
        <w:spacing w:before="0" w:beforeAutospacing="0" w:after="0" w:afterAutospacing="0"/>
        <w:textAlignment w:val="baseline"/>
        <w:rPr>
          <w:rStyle w:val="normaltextrun"/>
          <w:rFonts w:asciiTheme="minorHAnsi" w:hAnsiTheme="minorHAnsi" w:cstheme="minorHAnsi"/>
          <w:iCs/>
        </w:rPr>
      </w:pPr>
      <w:r w:rsidRPr="00671B6E">
        <w:rPr>
          <w:rStyle w:val="normaltextrun"/>
          <w:rFonts w:asciiTheme="minorHAnsi" w:hAnsiTheme="minorHAnsi" w:cstheme="minorHAnsi"/>
          <w:iCs/>
        </w:rPr>
        <w:t>Basic principles of geographic and land information systems and their use in spatial analysis and information management.</w:t>
      </w:r>
      <w:r>
        <w:rPr>
          <w:rStyle w:val="normaltextrun"/>
          <w:rFonts w:asciiTheme="minorHAnsi" w:hAnsiTheme="minorHAnsi" w:cstheme="minorHAnsi"/>
          <w:iCs/>
        </w:rPr>
        <w:t xml:space="preserve"> </w:t>
      </w:r>
      <w:r w:rsidR="006C510A">
        <w:rPr>
          <w:rStyle w:val="normaltextrun"/>
          <w:rFonts w:asciiTheme="minorHAnsi" w:hAnsiTheme="minorHAnsi" w:cstheme="minorHAnsi"/>
          <w:iCs/>
        </w:rPr>
        <w:t xml:space="preserve">This course formerly was required; we are moving it to the elective list </w:t>
      </w:r>
      <w:r>
        <w:rPr>
          <w:rStyle w:val="normaltextrun"/>
          <w:rFonts w:asciiTheme="minorHAnsi" w:hAnsiTheme="minorHAnsi" w:cstheme="minorHAnsi"/>
          <w:iCs/>
        </w:rPr>
        <w:t>for those students who wish to build skills in geographic databases.</w:t>
      </w:r>
    </w:p>
    <w:p w14:paraId="01F24C6A"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5ED44A5D" w14:textId="0C485C23" w:rsidR="00980D56" w:rsidRDefault="00397214" w:rsidP="00980D56">
      <w:pPr>
        <w:pStyle w:val="paragraph"/>
        <w:widowControl w:val="0"/>
        <w:spacing w:before="0" w:beforeAutospacing="0" w:after="0" w:afterAutospacing="0"/>
        <w:contextualSpacing/>
        <w:textAlignment w:val="baseline"/>
        <w:rPr>
          <w:rStyle w:val="normaltextrun"/>
          <w:rFonts w:asciiTheme="minorHAnsi" w:hAnsiTheme="minorHAnsi" w:cstheme="minorHAnsi"/>
          <w:u w:val="single"/>
        </w:rPr>
      </w:pPr>
      <w:r w:rsidRPr="00D80484">
        <w:rPr>
          <w:rStyle w:val="normaltextrun"/>
          <w:rFonts w:asciiTheme="minorHAnsi" w:hAnsiTheme="minorHAnsi" w:cstheme="minorHAnsi"/>
          <w:iCs/>
          <w:u w:val="single"/>
        </w:rPr>
        <w:t>GEOG 5301</w:t>
      </w:r>
      <w:r w:rsidR="00D80484">
        <w:rPr>
          <w:rStyle w:val="normaltextrun"/>
          <w:rFonts w:asciiTheme="minorHAnsi" w:hAnsiTheme="minorHAnsi" w:cstheme="minorHAnsi"/>
          <w:iCs/>
          <w:u w:val="single"/>
        </w:rPr>
        <w:t xml:space="preserve">, </w:t>
      </w:r>
      <w:r w:rsidR="00D80484">
        <w:rPr>
          <w:rStyle w:val="normaltextrun"/>
          <w:rFonts w:asciiTheme="minorHAnsi" w:hAnsiTheme="minorHAnsi" w:cstheme="minorHAnsi"/>
          <w:u w:val="single"/>
        </w:rPr>
        <w:t>Sustainable Transpor</w:t>
      </w:r>
      <w:r w:rsidR="006C5AE8">
        <w:rPr>
          <w:rStyle w:val="normaltextrun"/>
          <w:rFonts w:asciiTheme="minorHAnsi" w:hAnsiTheme="minorHAnsi" w:cstheme="minorHAnsi"/>
          <w:u w:val="single"/>
        </w:rPr>
        <w:t>t</w:t>
      </w:r>
      <w:r w:rsidR="00D80484">
        <w:rPr>
          <w:rStyle w:val="normaltextrun"/>
          <w:rFonts w:asciiTheme="minorHAnsi" w:hAnsiTheme="minorHAnsi" w:cstheme="minorHAnsi"/>
          <w:u w:val="single"/>
        </w:rPr>
        <w:t>ation</w:t>
      </w:r>
    </w:p>
    <w:p w14:paraId="4FCD2511" w14:textId="7BFE1E10" w:rsidR="00C55ED2" w:rsidRDefault="00D80484" w:rsidP="00D80484">
      <w:pPr>
        <w:pStyle w:val="paragraph"/>
        <w:widowControl w:val="0"/>
        <w:spacing w:before="0" w:beforeAutospacing="0" w:after="0" w:afterAutospacing="0"/>
        <w:contextualSpacing/>
        <w:textAlignment w:val="baseline"/>
        <w:rPr>
          <w:rStyle w:val="normaltextrun"/>
          <w:rFonts w:asciiTheme="minorHAnsi" w:hAnsiTheme="minorHAnsi" w:cstheme="minorHAnsi"/>
        </w:rPr>
      </w:pPr>
      <w:r>
        <w:rPr>
          <w:rStyle w:val="normaltextrun"/>
          <w:rFonts w:asciiTheme="minorHAnsi" w:hAnsiTheme="minorHAnsi" w:cstheme="minorHAnsi"/>
        </w:rPr>
        <w:t xml:space="preserve">A module was added to this course on aviation, specifically </w:t>
      </w:r>
      <w:r>
        <w:rPr>
          <w:rStyle w:val="normaltextrun"/>
          <w:color w:val="0E101A"/>
          <w:sz w:val="22"/>
          <w:szCs w:val="22"/>
          <w:shd w:val="clear" w:color="auto" w:fill="FFFFFF"/>
        </w:rPr>
        <w:t>s</w:t>
      </w:r>
      <w:r w:rsidRPr="00D80484">
        <w:rPr>
          <w:rStyle w:val="normaltextrun"/>
          <w:rFonts w:asciiTheme="minorHAnsi" w:hAnsiTheme="minorHAnsi" w:cstheme="minorHAnsi"/>
          <w:color w:val="0E101A"/>
          <w:shd w:val="clear" w:color="auto" w:fill="FFFFFF"/>
        </w:rPr>
        <w:t xml:space="preserve">ustainability aspects of aviation in </w:t>
      </w:r>
      <w:r w:rsidRPr="00D80484">
        <w:rPr>
          <w:rStyle w:val="normaltextrun"/>
          <w:rFonts w:asciiTheme="minorHAnsi" w:hAnsiTheme="minorHAnsi" w:cstheme="minorHAnsi"/>
          <w:color w:val="0E101A"/>
          <w:shd w:val="clear" w:color="auto" w:fill="FFFFFF"/>
        </w:rPr>
        <w:lastRenderedPageBreak/>
        <w:t>intercity transportation</w:t>
      </w:r>
      <w:r w:rsidRPr="00D80484">
        <w:rPr>
          <w:rStyle w:val="normaltextrun"/>
          <w:rFonts w:asciiTheme="minorHAnsi" w:hAnsiTheme="minorHAnsi" w:cstheme="minorHAnsi"/>
        </w:rPr>
        <w:t xml:space="preserve">. </w:t>
      </w:r>
    </w:p>
    <w:p w14:paraId="0C13D525" w14:textId="77777777" w:rsidR="006C5AE8" w:rsidRDefault="006C5AE8" w:rsidP="00D80484">
      <w:pPr>
        <w:pStyle w:val="paragraph"/>
        <w:widowControl w:val="0"/>
        <w:spacing w:before="0" w:beforeAutospacing="0" w:after="0" w:afterAutospacing="0"/>
        <w:textAlignment w:val="baseline"/>
        <w:rPr>
          <w:rStyle w:val="normaltextrun"/>
          <w:rFonts w:asciiTheme="minorHAnsi" w:hAnsiTheme="minorHAnsi" w:cstheme="minorHAnsi"/>
        </w:rPr>
      </w:pPr>
    </w:p>
    <w:p w14:paraId="14D46CBE" w14:textId="7492E1A1" w:rsidR="00CF5E19" w:rsidRPr="009A3B5C" w:rsidRDefault="00CF5E19" w:rsidP="00CF5E19">
      <w:pPr>
        <w:contextualSpacing/>
        <w:rPr>
          <w:rFonts w:asciiTheme="minorHAnsi" w:hAnsiTheme="minorHAnsi" w:cstheme="minorHAnsi"/>
          <w:i/>
          <w:sz w:val="24"/>
          <w:szCs w:val="24"/>
        </w:rPr>
      </w:pPr>
      <w:r w:rsidRPr="009A3B5C">
        <w:rPr>
          <w:rFonts w:asciiTheme="minorHAnsi" w:hAnsiTheme="minorHAnsi" w:cstheme="minorHAnsi"/>
          <w:b/>
          <w:sz w:val="24"/>
          <w:szCs w:val="24"/>
        </w:rPr>
        <w:t>V</w:t>
      </w:r>
      <w:r w:rsidR="000F6869">
        <w:rPr>
          <w:rFonts w:asciiTheme="minorHAnsi" w:hAnsiTheme="minorHAnsi" w:cstheme="minorHAnsi"/>
          <w:b/>
          <w:sz w:val="24"/>
          <w:szCs w:val="24"/>
        </w:rPr>
        <w:t>I</w:t>
      </w:r>
      <w:r w:rsidR="00192747">
        <w:rPr>
          <w:rFonts w:asciiTheme="minorHAnsi" w:hAnsiTheme="minorHAnsi" w:cstheme="minorHAnsi"/>
          <w:b/>
          <w:sz w:val="24"/>
          <w:szCs w:val="24"/>
        </w:rPr>
        <w:t>I</w:t>
      </w:r>
      <w:r w:rsidR="008A4C92">
        <w:rPr>
          <w:rFonts w:asciiTheme="minorHAnsi" w:hAnsiTheme="minorHAnsi" w:cstheme="minorHAnsi"/>
          <w:b/>
          <w:sz w:val="24"/>
          <w:szCs w:val="24"/>
        </w:rPr>
        <w:t>I</w:t>
      </w:r>
      <w:r w:rsidRPr="009A3B5C">
        <w:rPr>
          <w:rFonts w:asciiTheme="minorHAnsi" w:hAnsiTheme="minorHAnsi" w:cstheme="minorHAnsi"/>
          <w:b/>
          <w:sz w:val="24"/>
          <w:szCs w:val="24"/>
        </w:rPr>
        <w:t>. Implementation Plan</w:t>
      </w:r>
      <w:r w:rsidR="005E753A" w:rsidRPr="009A3B5C">
        <w:rPr>
          <w:rFonts w:asciiTheme="minorHAnsi" w:hAnsiTheme="minorHAnsi" w:cstheme="minorHAnsi"/>
          <w:b/>
          <w:sz w:val="24"/>
          <w:szCs w:val="24"/>
        </w:rPr>
        <w:t xml:space="preserve"> for Changes</w:t>
      </w:r>
      <w:r w:rsidR="005E753A" w:rsidRPr="009A3B5C">
        <w:rPr>
          <w:rFonts w:asciiTheme="minorHAnsi" w:hAnsiTheme="minorHAnsi" w:cstheme="minorHAnsi"/>
          <w:sz w:val="24"/>
          <w:szCs w:val="24"/>
        </w:rPr>
        <w:t xml:space="preserve"> </w:t>
      </w:r>
    </w:p>
    <w:p w14:paraId="588383C6" w14:textId="77777777" w:rsidR="00A04559" w:rsidRDefault="00CF5E19" w:rsidP="00A04559">
      <w:pPr>
        <w:contextualSpacing/>
        <w:rPr>
          <w:rFonts w:asciiTheme="minorHAnsi" w:hAnsiTheme="minorHAnsi" w:cstheme="minorHAnsi"/>
          <w:b/>
          <w:i/>
          <w:sz w:val="24"/>
          <w:szCs w:val="24"/>
        </w:rPr>
      </w:pPr>
      <w:r w:rsidRPr="009A3B5C">
        <w:rPr>
          <w:rFonts w:asciiTheme="minorHAnsi" w:hAnsiTheme="minorHAnsi" w:cstheme="minorHAnsi"/>
          <w:b/>
          <w:i/>
          <w:sz w:val="24"/>
          <w:szCs w:val="24"/>
        </w:rPr>
        <w:t>Reallocation of Credit Hours</w:t>
      </w:r>
      <w:r w:rsidR="007542B6">
        <w:rPr>
          <w:rFonts w:asciiTheme="minorHAnsi" w:hAnsiTheme="minorHAnsi" w:cstheme="minorHAnsi"/>
          <w:b/>
          <w:i/>
          <w:sz w:val="24"/>
          <w:szCs w:val="24"/>
        </w:rPr>
        <w:t xml:space="preserve"> from Old to New Advising Sheets</w:t>
      </w:r>
    </w:p>
    <w:p w14:paraId="486329A8" w14:textId="13A95620" w:rsidR="00897684" w:rsidRDefault="007542B6" w:rsidP="007542B6">
      <w:pPr>
        <w:contextualSpacing/>
        <w:rPr>
          <w:rStyle w:val="normaltextrun"/>
          <w:rFonts w:ascii="Calibri" w:hAnsi="Calibri" w:cs="Calibri"/>
          <w:sz w:val="24"/>
          <w:szCs w:val="24"/>
        </w:rPr>
      </w:pPr>
      <w:r w:rsidRPr="009268A2">
        <w:rPr>
          <w:rFonts w:asciiTheme="minorHAnsi" w:hAnsiTheme="minorHAnsi" w:cstheme="minorHAnsi"/>
          <w:sz w:val="24"/>
          <w:szCs w:val="24"/>
        </w:rPr>
        <w:t xml:space="preserve">GEOG </w:t>
      </w:r>
      <w:r w:rsidRPr="009268A2">
        <w:rPr>
          <w:rStyle w:val="normaltextrun"/>
          <w:rFonts w:ascii="Calibri" w:hAnsi="Calibri" w:cs="Calibri"/>
          <w:sz w:val="24"/>
          <w:szCs w:val="24"/>
        </w:rPr>
        <w:t>5200 and 5210 have been removed from the Core/Required section</w:t>
      </w:r>
      <w:r w:rsidRPr="009268A2">
        <w:rPr>
          <w:rStyle w:val="eop"/>
          <w:rFonts w:ascii="Calibri" w:hAnsi="Calibri" w:cs="Calibri"/>
          <w:sz w:val="24"/>
          <w:szCs w:val="24"/>
        </w:rPr>
        <w:t xml:space="preserve"> of the old advising sheet, and have been added to the </w:t>
      </w:r>
      <w:r w:rsidRPr="009268A2">
        <w:rPr>
          <w:rStyle w:val="normaltextrun"/>
          <w:rFonts w:ascii="Calibri" w:hAnsi="Calibri" w:cs="Calibri"/>
          <w:sz w:val="24"/>
          <w:szCs w:val="24"/>
        </w:rPr>
        <w:t>Social Science Elective part of the major along with other geography courses. </w:t>
      </w:r>
      <w:r w:rsidR="009268A2" w:rsidRPr="009268A2">
        <w:rPr>
          <w:rStyle w:val="normaltextrun"/>
          <w:rFonts w:ascii="Calibri" w:hAnsi="Calibri" w:cs="Calibri"/>
          <w:sz w:val="24"/>
          <w:szCs w:val="24"/>
        </w:rPr>
        <w:t xml:space="preserve">Air Transportation majors enroll in 4 Social Science Electives courses, </w:t>
      </w:r>
      <w:r w:rsidRPr="009268A2">
        <w:rPr>
          <w:rStyle w:val="normaltextrun"/>
          <w:rFonts w:ascii="Calibri" w:hAnsi="Calibri" w:cs="Calibri"/>
          <w:sz w:val="24"/>
          <w:szCs w:val="24"/>
        </w:rPr>
        <w:t xml:space="preserve">two </w:t>
      </w:r>
      <w:r w:rsidR="009268A2" w:rsidRPr="009268A2">
        <w:rPr>
          <w:rStyle w:val="normaltextrun"/>
          <w:rFonts w:ascii="Calibri" w:hAnsi="Calibri" w:cs="Calibri"/>
          <w:sz w:val="24"/>
          <w:szCs w:val="24"/>
        </w:rPr>
        <w:t>of which must now be from Geography;</w:t>
      </w:r>
      <w:r w:rsidRPr="009268A2">
        <w:rPr>
          <w:rStyle w:val="normaltextrun"/>
          <w:rFonts w:ascii="Calibri" w:hAnsi="Calibri" w:cs="Calibri"/>
          <w:sz w:val="24"/>
          <w:szCs w:val="24"/>
        </w:rPr>
        <w:t xml:space="preserve"> the remaining 2 </w:t>
      </w:r>
      <w:r w:rsidR="009379B2">
        <w:rPr>
          <w:rStyle w:val="normaltextrun"/>
          <w:rFonts w:ascii="Calibri" w:hAnsi="Calibri" w:cs="Calibri"/>
          <w:sz w:val="24"/>
          <w:szCs w:val="24"/>
        </w:rPr>
        <w:t xml:space="preserve">are </w:t>
      </w:r>
      <w:r w:rsidRPr="009268A2">
        <w:rPr>
          <w:rStyle w:val="normaltextrun"/>
          <w:rFonts w:ascii="Calibri" w:hAnsi="Calibri" w:cs="Calibri"/>
          <w:sz w:val="24"/>
          <w:szCs w:val="24"/>
        </w:rPr>
        <w:t xml:space="preserve">from </w:t>
      </w:r>
      <w:r w:rsidR="00897684">
        <w:rPr>
          <w:rStyle w:val="normaltextrun"/>
          <w:rFonts w:ascii="Calibri" w:hAnsi="Calibri" w:cs="Calibri"/>
          <w:sz w:val="24"/>
          <w:szCs w:val="24"/>
        </w:rPr>
        <w:t xml:space="preserve">two of the other 3 categories.  </w:t>
      </w:r>
      <w:commentRangeStart w:id="11"/>
      <w:r w:rsidR="008F2ECD" w:rsidRPr="00B566ED">
        <w:rPr>
          <w:rStyle w:val="normaltextrun"/>
          <w:rFonts w:ascii="Calibri" w:hAnsi="Calibri" w:cs="Calibri"/>
          <w:sz w:val="24"/>
          <w:szCs w:val="24"/>
        </w:rPr>
        <w:t>Aviation</w:t>
      </w:r>
      <w:r w:rsidR="008F2ECD">
        <w:rPr>
          <w:rStyle w:val="normaltextrun"/>
          <w:rFonts w:ascii="Calibri" w:hAnsi="Calibri" w:cs="Calibri"/>
          <w:sz w:val="24"/>
          <w:szCs w:val="24"/>
        </w:rPr>
        <w:t xml:space="preserve"> e</w:t>
      </w:r>
      <w:r w:rsidR="00897684">
        <w:rPr>
          <w:rStyle w:val="normaltextrun"/>
          <w:rFonts w:ascii="Calibri" w:hAnsi="Calibri" w:cs="Calibri"/>
          <w:sz w:val="24"/>
          <w:szCs w:val="24"/>
        </w:rPr>
        <w:t>lectives are increased from 9 to 12</w:t>
      </w:r>
      <w:ins w:id="12" w:author="Coleman, Mathew" w:date="2021-12-15T10:20:00Z">
        <w:r w:rsidR="005E6E72">
          <w:rPr>
            <w:rStyle w:val="normaltextrun"/>
            <w:rFonts w:ascii="Calibri" w:hAnsi="Calibri" w:cs="Calibri"/>
            <w:sz w:val="24"/>
            <w:szCs w:val="24"/>
          </w:rPr>
          <w:t xml:space="preserve"> credit hours</w:t>
        </w:r>
      </w:ins>
      <w:r w:rsidR="00897684">
        <w:rPr>
          <w:rStyle w:val="normaltextrun"/>
          <w:rFonts w:ascii="Calibri" w:hAnsi="Calibri" w:cs="Calibri"/>
          <w:sz w:val="24"/>
          <w:szCs w:val="24"/>
        </w:rPr>
        <w:t xml:space="preserve"> specifically for students </w:t>
      </w:r>
      <w:r w:rsidR="00897684">
        <w:rPr>
          <w:rStyle w:val="normaltextrun"/>
          <w:rFonts w:ascii="Calibri" w:hAnsi="Calibri" w:cs="Calibri"/>
          <w:i/>
          <w:sz w:val="24"/>
          <w:szCs w:val="24"/>
        </w:rPr>
        <w:t>not</w:t>
      </w:r>
      <w:r w:rsidR="00897684">
        <w:rPr>
          <w:rStyle w:val="normaltextrun"/>
          <w:rFonts w:ascii="Calibri" w:hAnsi="Calibri" w:cs="Calibri"/>
          <w:sz w:val="24"/>
          <w:szCs w:val="24"/>
        </w:rPr>
        <w:t xml:space="preserve"> pursuing Professional Pilot Certification; this change was driven by CAS. </w:t>
      </w:r>
      <w:commentRangeEnd w:id="11"/>
      <w:r w:rsidR="00041717">
        <w:rPr>
          <w:rStyle w:val="CommentReference"/>
        </w:rPr>
        <w:commentReference w:id="11"/>
      </w:r>
    </w:p>
    <w:p w14:paraId="1F41ECFF" w14:textId="77777777" w:rsidR="001C71FC" w:rsidRDefault="001C71FC" w:rsidP="007542B6">
      <w:pPr>
        <w:contextualSpacing/>
        <w:rPr>
          <w:rStyle w:val="eop"/>
          <w:rFonts w:ascii="Calibri" w:hAnsi="Calibri" w:cs="Calibri"/>
          <w:sz w:val="24"/>
          <w:szCs w:val="24"/>
        </w:rPr>
      </w:pPr>
    </w:p>
    <w:p w14:paraId="6D2CBB3C" w14:textId="2DB74F6C" w:rsidR="00DA59F8" w:rsidRDefault="00A50B19">
      <w:pPr>
        <w:contextualSpacing/>
        <w:rPr>
          <w:rStyle w:val="eop"/>
          <w:rFonts w:ascii="Calibri" w:hAnsi="Calibri" w:cs="Calibri"/>
          <w:sz w:val="24"/>
          <w:szCs w:val="24"/>
        </w:rPr>
      </w:pPr>
      <w:r>
        <w:rPr>
          <w:rStyle w:val="eop"/>
          <w:rFonts w:ascii="Calibri" w:hAnsi="Calibri" w:cs="Calibri"/>
          <w:sz w:val="24"/>
          <w:szCs w:val="24"/>
        </w:rPr>
        <w:t>S</w:t>
      </w:r>
      <w:r w:rsidR="001C71FC">
        <w:rPr>
          <w:rStyle w:val="eop"/>
          <w:rFonts w:ascii="Calibri" w:hAnsi="Calibri" w:cs="Calibri"/>
          <w:sz w:val="24"/>
          <w:szCs w:val="24"/>
        </w:rPr>
        <w:t>ee</w:t>
      </w:r>
      <w:r w:rsidR="001C71FC" w:rsidRPr="00EA3A0B">
        <w:rPr>
          <w:rStyle w:val="eop"/>
          <w:rFonts w:ascii="Calibri" w:hAnsi="Calibri" w:cs="Calibri"/>
          <w:b/>
          <w:sz w:val="24"/>
          <w:szCs w:val="24"/>
        </w:rPr>
        <w:t xml:space="preserve"> </w:t>
      </w:r>
      <w:r w:rsidR="009F0D0A" w:rsidRPr="00B566ED">
        <w:rPr>
          <w:rStyle w:val="eop"/>
          <w:rFonts w:ascii="Calibri" w:hAnsi="Calibri" w:cs="Calibri"/>
          <w:b/>
          <w:sz w:val="24"/>
          <w:szCs w:val="24"/>
        </w:rPr>
        <w:t>SEPARATE ATTACHMENTS</w:t>
      </w:r>
      <w:r w:rsidR="001C71FC" w:rsidRPr="00B566ED">
        <w:rPr>
          <w:rStyle w:val="eop"/>
          <w:rFonts w:ascii="Calibri" w:hAnsi="Calibri" w:cs="Calibri"/>
          <w:sz w:val="24"/>
          <w:szCs w:val="24"/>
        </w:rPr>
        <w:t xml:space="preserve"> for the </w:t>
      </w:r>
      <w:r w:rsidRPr="00B566ED">
        <w:rPr>
          <w:rStyle w:val="eop"/>
          <w:rFonts w:ascii="Calibri" w:hAnsi="Calibri" w:cs="Calibri"/>
          <w:sz w:val="24"/>
          <w:szCs w:val="24"/>
          <w:u w:val="single"/>
        </w:rPr>
        <w:t xml:space="preserve">new </w:t>
      </w:r>
      <w:r w:rsidR="001C71FC" w:rsidRPr="00B566ED">
        <w:rPr>
          <w:rStyle w:val="eop"/>
          <w:rFonts w:ascii="Calibri" w:hAnsi="Calibri" w:cs="Calibri"/>
          <w:sz w:val="24"/>
          <w:szCs w:val="24"/>
          <w:u w:val="single"/>
        </w:rPr>
        <w:t>advising sh</w:t>
      </w:r>
      <w:r w:rsidRPr="00B566ED">
        <w:rPr>
          <w:rStyle w:val="eop"/>
          <w:rFonts w:ascii="Calibri" w:hAnsi="Calibri" w:cs="Calibri"/>
          <w:sz w:val="24"/>
          <w:szCs w:val="24"/>
          <w:u w:val="single"/>
        </w:rPr>
        <w:t>eet</w:t>
      </w:r>
      <w:r w:rsidRPr="00B566ED">
        <w:rPr>
          <w:rStyle w:val="eop"/>
          <w:rFonts w:ascii="Calibri" w:hAnsi="Calibri" w:cs="Calibri"/>
          <w:sz w:val="24"/>
          <w:szCs w:val="24"/>
        </w:rPr>
        <w:t xml:space="preserve"> and the </w:t>
      </w:r>
      <w:r w:rsidRPr="00B566ED">
        <w:rPr>
          <w:rStyle w:val="eop"/>
          <w:rFonts w:ascii="Calibri" w:hAnsi="Calibri" w:cs="Calibri"/>
          <w:sz w:val="24"/>
          <w:szCs w:val="24"/>
          <w:u w:val="single"/>
        </w:rPr>
        <w:t>old advising sheet</w:t>
      </w:r>
      <w:r w:rsidR="00897684" w:rsidRPr="00007E3C">
        <w:rPr>
          <w:rStyle w:val="eop"/>
          <w:rFonts w:ascii="Calibri" w:hAnsi="Calibri" w:cs="Calibri"/>
          <w:sz w:val="24"/>
          <w:szCs w:val="24"/>
        </w:rPr>
        <w:t xml:space="preserve"> </w:t>
      </w:r>
    </w:p>
    <w:p w14:paraId="03BF62A9" w14:textId="77777777" w:rsidR="00935A7E" w:rsidRDefault="00935A7E" w:rsidP="00A04559">
      <w:pPr>
        <w:contextualSpacing/>
        <w:rPr>
          <w:rFonts w:asciiTheme="minorHAnsi" w:hAnsiTheme="minorHAnsi" w:cstheme="minorHAnsi"/>
          <w:b/>
          <w:i/>
          <w:sz w:val="24"/>
          <w:szCs w:val="24"/>
        </w:rPr>
      </w:pPr>
    </w:p>
    <w:p w14:paraId="0102C200" w14:textId="65081FF8" w:rsidR="00A04559" w:rsidRDefault="00CB2207" w:rsidP="00A04559">
      <w:pPr>
        <w:contextualSpacing/>
        <w:rPr>
          <w:rFonts w:asciiTheme="minorHAnsi" w:hAnsiTheme="minorHAnsi" w:cstheme="minorHAnsi"/>
          <w:sz w:val="24"/>
          <w:szCs w:val="24"/>
        </w:rPr>
      </w:pPr>
      <w:r>
        <w:rPr>
          <w:rFonts w:asciiTheme="minorHAnsi" w:hAnsiTheme="minorHAnsi" w:cstheme="minorHAnsi"/>
          <w:b/>
          <w:i/>
          <w:sz w:val="24"/>
          <w:szCs w:val="24"/>
        </w:rPr>
        <w:t xml:space="preserve">Implementation </w:t>
      </w:r>
      <w:r w:rsidR="00CF5E19" w:rsidRPr="009A3B5C">
        <w:rPr>
          <w:rFonts w:asciiTheme="minorHAnsi" w:hAnsiTheme="minorHAnsi" w:cstheme="minorHAnsi"/>
          <w:b/>
          <w:i/>
          <w:sz w:val="24"/>
          <w:szCs w:val="24"/>
        </w:rPr>
        <w:t>Plan for Existing Students</w:t>
      </w:r>
      <w:r w:rsidR="003060FE" w:rsidRPr="009A3B5C">
        <w:rPr>
          <w:rFonts w:asciiTheme="minorHAnsi" w:hAnsiTheme="minorHAnsi" w:cstheme="minorHAnsi"/>
          <w:sz w:val="24"/>
          <w:szCs w:val="24"/>
        </w:rPr>
        <w:t xml:space="preserve"> </w:t>
      </w:r>
    </w:p>
    <w:p w14:paraId="61D9374A" w14:textId="77777777" w:rsidR="00A04559" w:rsidRPr="002D594C" w:rsidRDefault="00A04559" w:rsidP="00A04559">
      <w:pPr>
        <w:contextualSpacing/>
        <w:rPr>
          <w:rFonts w:asciiTheme="minorHAnsi" w:hAnsiTheme="minorHAnsi" w:cstheme="minorHAnsi"/>
          <w:b/>
          <w:i/>
          <w:sz w:val="24"/>
          <w:szCs w:val="24"/>
        </w:rPr>
      </w:pPr>
      <w:r w:rsidRPr="002D594C">
        <w:rPr>
          <w:rStyle w:val="normaltextrun"/>
          <w:rFonts w:ascii="Calibri" w:hAnsi="Calibri" w:cs="Calibri"/>
          <w:sz w:val="24"/>
          <w:szCs w:val="24"/>
        </w:rPr>
        <w:t>Only new Air Transportation students (incoming freshmen, transfer, or major changers) will be allowed to follow the updated curriculum beginning the semester of implementation. All current Air Transportation students will continue to follow the old curriculum. </w:t>
      </w:r>
      <w:r w:rsidRPr="002D594C">
        <w:rPr>
          <w:rStyle w:val="eop"/>
          <w:rFonts w:ascii="Calibri" w:hAnsi="Calibri" w:cs="Calibri"/>
          <w:sz w:val="24"/>
          <w:szCs w:val="24"/>
        </w:rPr>
        <w:t> </w:t>
      </w:r>
    </w:p>
    <w:p w14:paraId="652B020D" w14:textId="77777777" w:rsidR="00A04559" w:rsidRPr="009A3B5C" w:rsidRDefault="00A04559" w:rsidP="00CF5E19">
      <w:pPr>
        <w:contextualSpacing/>
        <w:rPr>
          <w:rFonts w:asciiTheme="minorHAnsi" w:hAnsiTheme="minorHAnsi" w:cstheme="minorHAnsi"/>
          <w:sz w:val="24"/>
          <w:szCs w:val="24"/>
        </w:rPr>
      </w:pPr>
    </w:p>
    <w:p w14:paraId="2EBD57E6" w14:textId="4FA71F0A" w:rsidR="00AC0E87" w:rsidRDefault="00CF5E19" w:rsidP="009A3B5C">
      <w:pPr>
        <w:contextualSpacing/>
        <w:rPr>
          <w:rFonts w:asciiTheme="minorHAnsi" w:eastAsia="Times New Roman" w:hAnsiTheme="minorHAnsi" w:cstheme="minorHAnsi"/>
          <w:b/>
          <w:bCs/>
          <w:sz w:val="24"/>
          <w:szCs w:val="24"/>
        </w:rPr>
      </w:pPr>
      <w:r w:rsidRPr="009A3B5C">
        <w:rPr>
          <w:rFonts w:asciiTheme="minorHAnsi" w:hAnsiTheme="minorHAnsi" w:cstheme="minorHAnsi"/>
          <w:b/>
          <w:i/>
          <w:sz w:val="24"/>
          <w:szCs w:val="24"/>
        </w:rPr>
        <w:t xml:space="preserve">Sample </w:t>
      </w:r>
      <w:r w:rsidR="003060FE" w:rsidRPr="009A3B5C">
        <w:rPr>
          <w:rFonts w:asciiTheme="minorHAnsi" w:hAnsiTheme="minorHAnsi" w:cstheme="minorHAnsi"/>
          <w:b/>
          <w:i/>
          <w:sz w:val="24"/>
          <w:szCs w:val="24"/>
        </w:rPr>
        <w:t xml:space="preserve">4-Year Timeline for </w:t>
      </w:r>
      <w:r w:rsidR="00E97D79" w:rsidRPr="009A3B5C">
        <w:rPr>
          <w:rFonts w:asciiTheme="minorHAnsi" w:eastAsia="Times New Roman" w:hAnsiTheme="minorHAnsi" w:cstheme="minorHAnsi"/>
          <w:b/>
          <w:bCs/>
          <w:sz w:val="24"/>
          <w:szCs w:val="24"/>
        </w:rPr>
        <w:t>Bachelor of Arts Degree in Social Sciences Air Transportation </w:t>
      </w:r>
    </w:p>
    <w:p w14:paraId="3DFA8ECE" w14:textId="08028E21" w:rsidR="00E97D79" w:rsidRPr="00AC0E87" w:rsidRDefault="00AC0E87" w:rsidP="009A3B5C">
      <w:pPr>
        <w:contextualSpacing/>
        <w:rPr>
          <w:rFonts w:asciiTheme="minorHAnsi" w:eastAsia="Times New Roman" w:hAnsiTheme="minorHAnsi" w:cstheme="minorHAnsi"/>
          <w:sz w:val="24"/>
          <w:szCs w:val="24"/>
        </w:rPr>
      </w:pPr>
      <w:r w:rsidRPr="005E078A">
        <w:rPr>
          <w:rFonts w:asciiTheme="minorHAnsi" w:eastAsia="Times New Roman" w:hAnsiTheme="minorHAnsi" w:cstheme="minorHAnsi"/>
          <w:b/>
          <w:bCs/>
          <w:sz w:val="24"/>
          <w:szCs w:val="24"/>
        </w:rPr>
        <w:t xml:space="preserve">(for students </w:t>
      </w:r>
      <w:r w:rsidRPr="005E078A">
        <w:rPr>
          <w:rFonts w:asciiTheme="minorHAnsi" w:eastAsia="Times New Roman" w:hAnsiTheme="minorHAnsi" w:cstheme="minorHAnsi"/>
          <w:b/>
          <w:bCs/>
          <w:i/>
          <w:iCs/>
          <w:sz w:val="24"/>
          <w:szCs w:val="24"/>
        </w:rPr>
        <w:t>not</w:t>
      </w:r>
      <w:r w:rsidRPr="005E078A">
        <w:rPr>
          <w:rFonts w:asciiTheme="minorHAnsi" w:eastAsia="Times New Roman" w:hAnsiTheme="minorHAnsi" w:cstheme="minorHAnsi"/>
          <w:b/>
          <w:bCs/>
          <w:sz w:val="24"/>
          <w:szCs w:val="24"/>
        </w:rPr>
        <w:t xml:space="preserve"> pursuing the </w:t>
      </w:r>
      <w:r w:rsidR="00875B80" w:rsidRPr="005E078A">
        <w:rPr>
          <w:rFonts w:asciiTheme="minorHAnsi" w:eastAsia="Times New Roman" w:hAnsiTheme="minorHAnsi" w:cstheme="minorHAnsi"/>
          <w:b/>
          <w:bCs/>
          <w:sz w:val="24"/>
          <w:szCs w:val="24"/>
        </w:rPr>
        <w:t>pilot certification option)</w:t>
      </w:r>
    </w:p>
    <w:p w14:paraId="504545C2" w14:textId="77777777" w:rsidR="009A3B5C" w:rsidRPr="009A3B5C" w:rsidRDefault="009A3B5C" w:rsidP="009A3B5C">
      <w:pPr>
        <w:contextualSpacing/>
        <w:rPr>
          <w:rFonts w:asciiTheme="minorHAnsi" w:eastAsia="Times New Roman" w:hAnsiTheme="minorHAnsi"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2865"/>
        <w:gridCol w:w="540"/>
        <w:gridCol w:w="90"/>
        <w:gridCol w:w="2880"/>
        <w:gridCol w:w="710"/>
      </w:tblGrid>
      <w:tr w:rsidR="00E97D79" w:rsidRPr="009A3B5C" w14:paraId="57BFF4C2" w14:textId="77777777" w:rsidTr="00904E21">
        <w:tc>
          <w:tcPr>
            <w:tcW w:w="1800" w:type="dxa"/>
            <w:tcBorders>
              <w:top w:val="nil"/>
              <w:left w:val="nil"/>
              <w:bottom w:val="single" w:sz="6" w:space="0" w:color="auto"/>
              <w:right w:val="nil"/>
            </w:tcBorders>
            <w:shd w:val="clear" w:color="auto" w:fill="F3F3F3"/>
            <w:hideMark/>
          </w:tcPr>
          <w:p w14:paraId="0C9203E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First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58ACD2B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791CA4D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5AED080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5259BD4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B0856FA" w14:textId="77777777" w:rsidTr="00904E21">
        <w:tc>
          <w:tcPr>
            <w:tcW w:w="1800" w:type="dxa"/>
            <w:tcBorders>
              <w:top w:val="single" w:sz="6" w:space="0" w:color="auto"/>
              <w:left w:val="nil"/>
              <w:bottom w:val="nil"/>
              <w:right w:val="nil"/>
            </w:tcBorders>
            <w:shd w:val="clear" w:color="auto" w:fill="auto"/>
            <w:hideMark/>
          </w:tcPr>
          <w:p w14:paraId="7A1DA2B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5DF965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2000 </w:t>
            </w:r>
          </w:p>
        </w:tc>
        <w:tc>
          <w:tcPr>
            <w:tcW w:w="630" w:type="dxa"/>
            <w:gridSpan w:val="2"/>
            <w:tcBorders>
              <w:top w:val="single" w:sz="6" w:space="0" w:color="auto"/>
              <w:left w:val="nil"/>
              <w:bottom w:val="nil"/>
              <w:right w:val="nil"/>
            </w:tcBorders>
            <w:shd w:val="clear" w:color="auto" w:fill="auto"/>
            <w:hideMark/>
          </w:tcPr>
          <w:p w14:paraId="43AF6A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3B98671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2200 </w:t>
            </w:r>
          </w:p>
        </w:tc>
        <w:tc>
          <w:tcPr>
            <w:tcW w:w="710" w:type="dxa"/>
            <w:tcBorders>
              <w:top w:val="single" w:sz="6" w:space="0" w:color="auto"/>
              <w:left w:val="nil"/>
              <w:bottom w:val="nil"/>
              <w:right w:val="nil"/>
            </w:tcBorders>
            <w:shd w:val="clear" w:color="auto" w:fill="auto"/>
            <w:hideMark/>
          </w:tcPr>
          <w:p w14:paraId="60B6AC9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9AD461B" w14:textId="77777777" w:rsidTr="00904E21">
        <w:tc>
          <w:tcPr>
            <w:tcW w:w="1800" w:type="dxa"/>
            <w:tcBorders>
              <w:top w:val="nil"/>
              <w:left w:val="nil"/>
              <w:bottom w:val="nil"/>
              <w:right w:val="nil"/>
            </w:tcBorders>
            <w:shd w:val="clear" w:color="auto" w:fill="auto"/>
            <w:hideMark/>
          </w:tcPr>
          <w:p w14:paraId="69FD962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0762E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2100 </w:t>
            </w:r>
          </w:p>
        </w:tc>
        <w:tc>
          <w:tcPr>
            <w:tcW w:w="630" w:type="dxa"/>
            <w:gridSpan w:val="2"/>
            <w:tcBorders>
              <w:top w:val="nil"/>
              <w:left w:val="nil"/>
              <w:bottom w:val="nil"/>
              <w:right w:val="nil"/>
            </w:tcBorders>
            <w:shd w:val="clear" w:color="auto" w:fill="auto"/>
            <w:hideMark/>
          </w:tcPr>
          <w:p w14:paraId="10D4B1A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5  </w:t>
            </w:r>
          </w:p>
        </w:tc>
        <w:tc>
          <w:tcPr>
            <w:tcW w:w="2880" w:type="dxa"/>
            <w:tcBorders>
              <w:top w:val="nil"/>
              <w:left w:val="nil"/>
              <w:bottom w:val="nil"/>
              <w:right w:val="nil"/>
            </w:tcBorders>
            <w:shd w:val="clear" w:color="auto" w:fill="auto"/>
            <w:hideMark/>
          </w:tcPr>
          <w:p w14:paraId="4AAF612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3300* </w:t>
            </w:r>
          </w:p>
        </w:tc>
        <w:tc>
          <w:tcPr>
            <w:tcW w:w="710" w:type="dxa"/>
            <w:tcBorders>
              <w:top w:val="nil"/>
              <w:left w:val="nil"/>
              <w:bottom w:val="nil"/>
              <w:right w:val="nil"/>
            </w:tcBorders>
            <w:shd w:val="clear" w:color="auto" w:fill="auto"/>
            <w:hideMark/>
          </w:tcPr>
          <w:p w14:paraId="452FE69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B4DA8CE" w14:textId="77777777" w:rsidTr="00904E21">
        <w:tc>
          <w:tcPr>
            <w:tcW w:w="1800" w:type="dxa"/>
            <w:tcBorders>
              <w:top w:val="nil"/>
              <w:left w:val="nil"/>
              <w:bottom w:val="nil"/>
              <w:right w:val="nil"/>
            </w:tcBorders>
            <w:shd w:val="clear" w:color="auto" w:fill="auto"/>
            <w:hideMark/>
          </w:tcPr>
          <w:p w14:paraId="6767563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262949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2400 </w:t>
            </w:r>
          </w:p>
        </w:tc>
        <w:tc>
          <w:tcPr>
            <w:tcW w:w="630" w:type="dxa"/>
            <w:gridSpan w:val="2"/>
            <w:tcBorders>
              <w:top w:val="nil"/>
              <w:left w:val="nil"/>
              <w:bottom w:val="nil"/>
              <w:right w:val="nil"/>
            </w:tcBorders>
            <w:shd w:val="clear" w:color="auto" w:fill="auto"/>
            <w:hideMark/>
          </w:tcPr>
          <w:p w14:paraId="1AEAD87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3E8034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577414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4E0A9F86" w14:textId="77777777" w:rsidTr="00904E21">
        <w:tc>
          <w:tcPr>
            <w:tcW w:w="1800" w:type="dxa"/>
            <w:tcBorders>
              <w:top w:val="nil"/>
              <w:left w:val="nil"/>
              <w:bottom w:val="nil"/>
              <w:right w:val="nil"/>
            </w:tcBorders>
            <w:shd w:val="clear" w:color="auto" w:fill="auto"/>
            <w:hideMark/>
          </w:tcPr>
          <w:p w14:paraId="0D51952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DD369A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English 1110 </w:t>
            </w:r>
          </w:p>
        </w:tc>
        <w:tc>
          <w:tcPr>
            <w:tcW w:w="630" w:type="dxa"/>
            <w:gridSpan w:val="2"/>
            <w:tcBorders>
              <w:top w:val="nil"/>
              <w:left w:val="nil"/>
              <w:bottom w:val="nil"/>
              <w:right w:val="nil"/>
            </w:tcBorders>
            <w:shd w:val="clear" w:color="auto" w:fill="auto"/>
            <w:hideMark/>
          </w:tcPr>
          <w:p w14:paraId="02893B3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65B2212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commentRangeStart w:id="13"/>
            <w:r w:rsidRPr="009A3B5C">
              <w:rPr>
                <w:rFonts w:asciiTheme="minorHAnsi" w:eastAsia="Times New Roman" w:hAnsiTheme="minorHAnsi" w:cstheme="minorHAnsi"/>
                <w:sz w:val="24"/>
                <w:szCs w:val="24"/>
              </w:rPr>
              <w:t>Math GE </w:t>
            </w:r>
          </w:p>
        </w:tc>
        <w:tc>
          <w:tcPr>
            <w:tcW w:w="710" w:type="dxa"/>
            <w:tcBorders>
              <w:top w:val="nil"/>
              <w:left w:val="nil"/>
              <w:bottom w:val="nil"/>
              <w:right w:val="nil"/>
            </w:tcBorders>
            <w:shd w:val="clear" w:color="auto" w:fill="auto"/>
            <w:hideMark/>
          </w:tcPr>
          <w:p w14:paraId="7DAF6D8C" w14:textId="1AB7EBFE" w:rsidR="00E97D79" w:rsidRPr="009A3B5C" w:rsidRDefault="00126D1D" w:rsidP="00E97D79">
            <w:pPr>
              <w:spacing w:before="100" w:beforeAutospacing="1" w:after="100" w:afterAutospacing="1"/>
              <w:textAlignment w:val="baseline"/>
              <w:rPr>
                <w:rFonts w:asciiTheme="minorHAnsi" w:eastAsia="Times New Roman" w:hAnsiTheme="minorHAnsi" w:cstheme="minorHAnsi"/>
                <w:sz w:val="24"/>
                <w:szCs w:val="24"/>
              </w:rPr>
            </w:pPr>
            <w:del w:id="14" w:author="Vankeerbergen, Bernadette C." w:date="2021-12-14T11:54:00Z">
              <w:r w:rsidDel="00A57B1E">
                <w:rPr>
                  <w:rFonts w:asciiTheme="minorHAnsi" w:eastAsia="Times New Roman" w:hAnsiTheme="minorHAnsi" w:cstheme="minorHAnsi"/>
                  <w:sz w:val="24"/>
                  <w:szCs w:val="24"/>
                </w:rPr>
                <w:delText>4</w:delText>
              </w:r>
              <w:r w:rsidR="00E97D79" w:rsidRPr="009A3B5C" w:rsidDel="00A57B1E">
                <w:rPr>
                  <w:rFonts w:asciiTheme="minorHAnsi" w:eastAsia="Times New Roman" w:hAnsiTheme="minorHAnsi" w:cstheme="minorHAnsi"/>
                  <w:sz w:val="24"/>
                  <w:szCs w:val="24"/>
                </w:rPr>
                <w:delText> </w:delText>
              </w:r>
            </w:del>
            <w:ins w:id="15" w:author="Vankeerbergen, Bernadette C." w:date="2021-12-14T11:54:00Z">
              <w:r w:rsidR="00A57B1E">
                <w:rPr>
                  <w:rFonts w:asciiTheme="minorHAnsi" w:eastAsia="Times New Roman" w:hAnsiTheme="minorHAnsi" w:cstheme="minorHAnsi"/>
                  <w:sz w:val="24"/>
                  <w:szCs w:val="24"/>
                </w:rPr>
                <w:t>3</w:t>
              </w:r>
              <w:r w:rsidR="00A57B1E" w:rsidRPr="009A3B5C">
                <w:rPr>
                  <w:rFonts w:asciiTheme="minorHAnsi" w:eastAsia="Times New Roman" w:hAnsiTheme="minorHAnsi" w:cstheme="minorHAnsi"/>
                  <w:sz w:val="24"/>
                  <w:szCs w:val="24"/>
                </w:rPr>
                <w:t> </w:t>
              </w:r>
              <w:commentRangeEnd w:id="13"/>
              <w:r w:rsidR="00A57B1E">
                <w:rPr>
                  <w:rStyle w:val="CommentReference"/>
                </w:rPr>
                <w:commentReference w:id="13"/>
              </w:r>
            </w:ins>
          </w:p>
        </w:tc>
      </w:tr>
      <w:tr w:rsidR="00E97D79" w:rsidRPr="009A3B5C" w14:paraId="1EDF5571" w14:textId="77777777" w:rsidTr="00904E21">
        <w:tc>
          <w:tcPr>
            <w:tcW w:w="1800" w:type="dxa"/>
            <w:tcBorders>
              <w:top w:val="nil"/>
              <w:left w:val="nil"/>
              <w:bottom w:val="nil"/>
              <w:right w:val="nil"/>
            </w:tcBorders>
            <w:shd w:val="clear" w:color="auto" w:fill="auto"/>
            <w:hideMark/>
          </w:tcPr>
          <w:p w14:paraId="0896C7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B77E6B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ARTSSCI 1100.14 </w:t>
            </w:r>
          </w:p>
        </w:tc>
        <w:tc>
          <w:tcPr>
            <w:tcW w:w="630" w:type="dxa"/>
            <w:gridSpan w:val="2"/>
            <w:tcBorders>
              <w:top w:val="nil"/>
              <w:left w:val="nil"/>
              <w:bottom w:val="nil"/>
              <w:right w:val="nil"/>
            </w:tcBorders>
            <w:shd w:val="clear" w:color="auto" w:fill="auto"/>
            <w:hideMark/>
          </w:tcPr>
          <w:p w14:paraId="61DA8EE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1 </w:t>
            </w:r>
          </w:p>
        </w:tc>
        <w:tc>
          <w:tcPr>
            <w:tcW w:w="2880" w:type="dxa"/>
            <w:tcBorders>
              <w:top w:val="nil"/>
              <w:left w:val="nil"/>
              <w:bottom w:val="nil"/>
              <w:right w:val="nil"/>
            </w:tcBorders>
            <w:shd w:val="clear" w:color="auto" w:fill="auto"/>
            <w:hideMark/>
          </w:tcPr>
          <w:p w14:paraId="18AA573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9E0C48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4E1F9E64" w14:textId="77777777" w:rsidTr="00904E21">
        <w:tc>
          <w:tcPr>
            <w:tcW w:w="1800" w:type="dxa"/>
            <w:tcBorders>
              <w:top w:val="nil"/>
              <w:left w:val="nil"/>
              <w:bottom w:val="nil"/>
              <w:right w:val="nil"/>
            </w:tcBorders>
            <w:shd w:val="clear" w:color="auto" w:fill="auto"/>
            <w:hideMark/>
          </w:tcPr>
          <w:p w14:paraId="78DD9BF3" w14:textId="2F82DE22"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hideMark/>
          </w:tcPr>
          <w:p w14:paraId="1B704EBE" w14:textId="7DE9FCB5" w:rsidR="00E1451B" w:rsidRDefault="00E97D79" w:rsidP="00E1451B">
            <w:pPr>
              <w:tabs>
                <w:tab w:val="left" w:pos="486"/>
              </w:tabs>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00E1451B">
              <w:rPr>
                <w:rFonts w:asciiTheme="minorHAnsi" w:eastAsia="Times New Roman" w:hAnsiTheme="minorHAnsi" w:cstheme="minorHAnsi"/>
                <w:sz w:val="24"/>
                <w:szCs w:val="24"/>
              </w:rPr>
              <w:tab/>
            </w:r>
          </w:p>
          <w:p w14:paraId="783F5539" w14:textId="71927A72" w:rsidR="00E97D79" w:rsidRPr="009A3B5C" w:rsidRDefault="00E97D79" w:rsidP="007C4B63">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3F291A19" w14:textId="77777777" w:rsidR="00E1451B"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3A4A435B" w14:textId="3E899515"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c>
          <w:tcPr>
            <w:tcW w:w="2880" w:type="dxa"/>
            <w:tcBorders>
              <w:top w:val="nil"/>
              <w:left w:val="nil"/>
              <w:bottom w:val="nil"/>
              <w:right w:val="nil"/>
            </w:tcBorders>
            <w:shd w:val="clear" w:color="auto" w:fill="auto"/>
            <w:hideMark/>
          </w:tcPr>
          <w:p w14:paraId="3E3E7A63" w14:textId="77777777" w:rsidR="00E1451B" w:rsidRDefault="00E97D79" w:rsidP="007412AA">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66F168F" w14:textId="26DB1843" w:rsidR="00E97D79" w:rsidRPr="009A3B5C" w:rsidRDefault="00E97D79" w:rsidP="007412AA">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1EC175D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ED1B527" w14:textId="3662214C" w:rsidR="00E97D79" w:rsidRPr="009A3B5C" w:rsidRDefault="00E97D79" w:rsidP="00A57B1E">
            <w:pPr>
              <w:spacing w:before="100" w:beforeAutospacing="1" w:after="100" w:afterAutospacing="1"/>
              <w:textAlignment w:val="baseline"/>
              <w:rPr>
                <w:rFonts w:asciiTheme="minorHAnsi" w:eastAsia="Times New Roman" w:hAnsiTheme="minorHAnsi" w:cstheme="minorHAnsi"/>
                <w:sz w:val="24"/>
                <w:szCs w:val="24"/>
              </w:rPr>
            </w:pPr>
            <w:del w:id="16" w:author="Vankeerbergen, Bernadette C." w:date="2021-12-14T11:55:00Z">
              <w:r w:rsidRPr="009A3B5C" w:rsidDel="00A57B1E">
                <w:rPr>
                  <w:rFonts w:asciiTheme="minorHAnsi" w:eastAsia="Times New Roman" w:hAnsiTheme="minorHAnsi" w:cstheme="minorHAnsi"/>
                  <w:sz w:val="24"/>
                  <w:szCs w:val="24"/>
                </w:rPr>
                <w:delText>1</w:delText>
              </w:r>
              <w:r w:rsidR="00126D1D" w:rsidDel="00A57B1E">
                <w:rPr>
                  <w:rFonts w:asciiTheme="minorHAnsi" w:eastAsia="Times New Roman" w:hAnsiTheme="minorHAnsi" w:cstheme="minorHAnsi"/>
                  <w:sz w:val="24"/>
                  <w:szCs w:val="24"/>
                </w:rPr>
                <w:delText>4</w:delText>
              </w:r>
            </w:del>
            <w:ins w:id="17" w:author="Vankeerbergen, Bernadette C." w:date="2021-12-14T11:55:00Z">
              <w:r w:rsidR="00A57B1E" w:rsidRPr="009A3B5C">
                <w:rPr>
                  <w:rFonts w:asciiTheme="minorHAnsi" w:eastAsia="Times New Roman" w:hAnsiTheme="minorHAnsi" w:cstheme="minorHAnsi"/>
                  <w:sz w:val="24"/>
                  <w:szCs w:val="24"/>
                </w:rPr>
                <w:t>1</w:t>
              </w:r>
              <w:r w:rsidR="00A57B1E">
                <w:rPr>
                  <w:rFonts w:asciiTheme="minorHAnsi" w:eastAsia="Times New Roman" w:hAnsiTheme="minorHAnsi" w:cstheme="minorHAnsi"/>
                  <w:sz w:val="24"/>
                  <w:szCs w:val="24"/>
                </w:rPr>
                <w:t>3</w:t>
              </w:r>
            </w:ins>
          </w:p>
        </w:tc>
      </w:tr>
      <w:tr w:rsidR="002562FB" w:rsidRPr="009A3B5C" w14:paraId="231C02B0" w14:textId="77777777" w:rsidTr="00904E21">
        <w:tc>
          <w:tcPr>
            <w:tcW w:w="1800" w:type="dxa"/>
            <w:tcBorders>
              <w:top w:val="nil"/>
              <w:left w:val="nil"/>
              <w:bottom w:val="nil"/>
              <w:right w:val="nil"/>
            </w:tcBorders>
            <w:shd w:val="clear" w:color="auto" w:fill="auto"/>
          </w:tcPr>
          <w:p w14:paraId="2E0C3AA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263391E2"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237043D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24E6BC6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42D5E76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06000464" w14:textId="77777777" w:rsidTr="00904E21">
        <w:tc>
          <w:tcPr>
            <w:tcW w:w="1800" w:type="dxa"/>
            <w:tcBorders>
              <w:top w:val="nil"/>
              <w:left w:val="nil"/>
              <w:bottom w:val="single" w:sz="6" w:space="0" w:color="auto"/>
              <w:right w:val="nil"/>
            </w:tcBorders>
            <w:shd w:val="clear" w:color="auto" w:fill="F3F3F3"/>
            <w:hideMark/>
          </w:tcPr>
          <w:p w14:paraId="049FD5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Second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2C8DF7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6F31EF8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69BE442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4349EC6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C49F99E" w14:textId="77777777" w:rsidTr="00904E21">
        <w:tc>
          <w:tcPr>
            <w:tcW w:w="1800" w:type="dxa"/>
            <w:tcBorders>
              <w:top w:val="single" w:sz="6" w:space="0" w:color="auto"/>
              <w:left w:val="nil"/>
              <w:bottom w:val="nil"/>
              <w:right w:val="nil"/>
            </w:tcBorders>
            <w:shd w:val="clear" w:color="auto" w:fill="auto"/>
            <w:hideMark/>
          </w:tcPr>
          <w:p w14:paraId="49B52E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46BDD56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2300 </w:t>
            </w:r>
          </w:p>
        </w:tc>
        <w:tc>
          <w:tcPr>
            <w:tcW w:w="540" w:type="dxa"/>
            <w:tcBorders>
              <w:top w:val="single" w:sz="6" w:space="0" w:color="auto"/>
              <w:left w:val="nil"/>
              <w:bottom w:val="nil"/>
              <w:right w:val="nil"/>
            </w:tcBorders>
            <w:shd w:val="clear" w:color="auto" w:fill="auto"/>
            <w:hideMark/>
          </w:tcPr>
          <w:p w14:paraId="7BB0A84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4335BB03"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3000 </w:t>
            </w:r>
          </w:p>
        </w:tc>
        <w:tc>
          <w:tcPr>
            <w:tcW w:w="710" w:type="dxa"/>
            <w:tcBorders>
              <w:top w:val="single" w:sz="6" w:space="0" w:color="auto"/>
              <w:left w:val="nil"/>
              <w:bottom w:val="nil"/>
              <w:right w:val="nil"/>
            </w:tcBorders>
            <w:shd w:val="clear" w:color="auto" w:fill="auto"/>
            <w:hideMark/>
          </w:tcPr>
          <w:p w14:paraId="7F54338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948685B" w14:textId="77777777" w:rsidTr="00904E21">
        <w:tc>
          <w:tcPr>
            <w:tcW w:w="1800" w:type="dxa"/>
            <w:tcBorders>
              <w:top w:val="nil"/>
              <w:left w:val="nil"/>
              <w:bottom w:val="nil"/>
              <w:right w:val="nil"/>
            </w:tcBorders>
            <w:shd w:val="clear" w:color="auto" w:fill="auto"/>
            <w:hideMark/>
          </w:tcPr>
          <w:p w14:paraId="1CF9FD2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D7100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540" w:type="dxa"/>
            <w:tcBorders>
              <w:top w:val="nil"/>
              <w:left w:val="nil"/>
              <w:bottom w:val="nil"/>
              <w:right w:val="nil"/>
            </w:tcBorders>
            <w:shd w:val="clear" w:color="auto" w:fill="auto"/>
            <w:hideMark/>
          </w:tcPr>
          <w:p w14:paraId="3324987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1DF9933A"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0A91DF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285DCEFA" w14:textId="77777777" w:rsidTr="00904E21">
        <w:tc>
          <w:tcPr>
            <w:tcW w:w="1800" w:type="dxa"/>
            <w:tcBorders>
              <w:top w:val="nil"/>
              <w:left w:val="nil"/>
              <w:bottom w:val="nil"/>
              <w:right w:val="nil"/>
            </w:tcBorders>
            <w:shd w:val="clear" w:color="auto" w:fill="auto"/>
            <w:hideMark/>
          </w:tcPr>
          <w:p w14:paraId="09D83C0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784CC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2</w:t>
            </w:r>
            <w:r w:rsidRPr="009A3B5C">
              <w:rPr>
                <w:rFonts w:asciiTheme="minorHAnsi" w:eastAsia="Times New Roman" w:hAnsiTheme="minorHAnsi" w:cstheme="minorHAnsi"/>
                <w:sz w:val="24"/>
                <w:szCs w:val="24"/>
                <w:vertAlign w:val="superscript"/>
              </w:rPr>
              <w:t>nd</w:t>
            </w:r>
            <w:r w:rsidRPr="009A3B5C">
              <w:rPr>
                <w:rFonts w:asciiTheme="minorHAnsi" w:eastAsia="Times New Roman" w:hAnsiTheme="minorHAnsi" w:cstheme="minorHAnsi"/>
                <w:sz w:val="24"/>
                <w:szCs w:val="24"/>
              </w:rPr>
              <w:t xml:space="preserve"> Writing GE </w:t>
            </w:r>
          </w:p>
        </w:tc>
        <w:tc>
          <w:tcPr>
            <w:tcW w:w="540" w:type="dxa"/>
            <w:tcBorders>
              <w:top w:val="nil"/>
              <w:left w:val="nil"/>
              <w:bottom w:val="nil"/>
              <w:right w:val="nil"/>
            </w:tcBorders>
            <w:shd w:val="clear" w:color="auto" w:fill="auto"/>
            <w:hideMark/>
          </w:tcPr>
          <w:p w14:paraId="4CA5A4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99F4C2B"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3F39D2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2567F28" w14:textId="77777777" w:rsidTr="00904E21">
        <w:tc>
          <w:tcPr>
            <w:tcW w:w="1800" w:type="dxa"/>
            <w:tcBorders>
              <w:top w:val="nil"/>
              <w:left w:val="nil"/>
              <w:bottom w:val="nil"/>
              <w:right w:val="nil"/>
            </w:tcBorders>
            <w:shd w:val="clear" w:color="auto" w:fill="auto"/>
            <w:hideMark/>
          </w:tcPr>
          <w:p w14:paraId="31DA107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5B7195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Data Analysis GE </w:t>
            </w:r>
          </w:p>
        </w:tc>
        <w:tc>
          <w:tcPr>
            <w:tcW w:w="540" w:type="dxa"/>
            <w:tcBorders>
              <w:top w:val="nil"/>
              <w:left w:val="nil"/>
              <w:bottom w:val="nil"/>
              <w:right w:val="nil"/>
            </w:tcBorders>
            <w:shd w:val="clear" w:color="auto" w:fill="auto"/>
            <w:hideMark/>
          </w:tcPr>
          <w:p w14:paraId="2C543C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36B248E2" w14:textId="66277385"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History GE</w:t>
            </w:r>
            <w:ins w:id="18" w:author="Vankeerbergen, Bernadette" w:date="2021-12-19T10:08:00Z">
              <w:r w:rsidR="00431116">
                <w:rPr>
                  <w:rFonts w:asciiTheme="minorHAnsi" w:eastAsia="Times New Roman" w:hAnsiTheme="minorHAnsi" w:cstheme="minorHAnsi"/>
                  <w:sz w:val="24"/>
                  <w:szCs w:val="24"/>
                </w:rPr>
                <w:t>/Global Studies GE</w:t>
              </w:r>
            </w:ins>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0A2D87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0BE6BD2" w14:textId="77777777" w:rsidTr="00904E21">
        <w:tc>
          <w:tcPr>
            <w:tcW w:w="1800" w:type="dxa"/>
            <w:tcBorders>
              <w:top w:val="nil"/>
              <w:left w:val="nil"/>
              <w:bottom w:val="nil"/>
              <w:right w:val="nil"/>
            </w:tcBorders>
            <w:shd w:val="clear" w:color="auto" w:fill="auto"/>
            <w:hideMark/>
          </w:tcPr>
          <w:p w14:paraId="3B58F12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E294E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660EC0E1" w14:textId="62629970"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5F0A56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2D15AF85" w14:textId="0E3C9FEB"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16 </w:t>
            </w:r>
          </w:p>
        </w:tc>
        <w:tc>
          <w:tcPr>
            <w:tcW w:w="2970" w:type="dxa"/>
            <w:gridSpan w:val="2"/>
            <w:tcBorders>
              <w:top w:val="nil"/>
              <w:left w:val="nil"/>
              <w:bottom w:val="nil"/>
              <w:right w:val="nil"/>
            </w:tcBorders>
            <w:shd w:val="clear" w:color="auto" w:fill="auto"/>
            <w:hideMark/>
          </w:tcPr>
          <w:p w14:paraId="33FB3FA8"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6C61D968" w14:textId="45DDD75D" w:rsidR="00E97D79" w:rsidRPr="009A3B5C" w:rsidRDefault="00E97D79" w:rsidP="00177C3C">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00DE48F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6699AE3E" w14:textId="6962FFFE"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16 </w:t>
            </w:r>
          </w:p>
        </w:tc>
      </w:tr>
      <w:tr w:rsidR="002562FB" w:rsidRPr="009A3B5C" w14:paraId="2C094F51" w14:textId="77777777" w:rsidTr="00904E21">
        <w:tc>
          <w:tcPr>
            <w:tcW w:w="1800" w:type="dxa"/>
            <w:tcBorders>
              <w:top w:val="nil"/>
              <w:left w:val="nil"/>
              <w:bottom w:val="nil"/>
              <w:right w:val="nil"/>
            </w:tcBorders>
            <w:shd w:val="clear" w:color="auto" w:fill="auto"/>
          </w:tcPr>
          <w:p w14:paraId="143B3554"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3E79896B"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540" w:type="dxa"/>
            <w:tcBorders>
              <w:top w:val="nil"/>
              <w:left w:val="nil"/>
              <w:bottom w:val="nil"/>
              <w:right w:val="nil"/>
            </w:tcBorders>
            <w:shd w:val="clear" w:color="auto" w:fill="auto"/>
          </w:tcPr>
          <w:p w14:paraId="5799A6A9"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3C9B849A" w14:textId="77777777" w:rsidR="002562FB" w:rsidRPr="009A3B5C" w:rsidRDefault="002562FB" w:rsidP="00E97D79">
            <w:pPr>
              <w:spacing w:before="100" w:beforeAutospacing="1" w:after="100" w:afterAutospacing="1"/>
              <w:ind w:left="75"/>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353ACE4E"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3D06255A" w14:textId="77777777" w:rsidTr="00904E21">
        <w:tc>
          <w:tcPr>
            <w:tcW w:w="1800" w:type="dxa"/>
            <w:tcBorders>
              <w:top w:val="nil"/>
              <w:left w:val="nil"/>
              <w:bottom w:val="single" w:sz="6" w:space="0" w:color="auto"/>
              <w:right w:val="nil"/>
            </w:tcBorders>
            <w:shd w:val="clear" w:color="auto" w:fill="F3F3F3"/>
            <w:hideMark/>
          </w:tcPr>
          <w:p w14:paraId="7C34AD1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Third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BE237C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0083C6D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5A70A46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2E603CB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0B80F95C" w14:textId="77777777" w:rsidTr="007C4B63">
        <w:tc>
          <w:tcPr>
            <w:tcW w:w="1800" w:type="dxa"/>
            <w:tcBorders>
              <w:top w:val="single" w:sz="6" w:space="0" w:color="auto"/>
              <w:left w:val="nil"/>
              <w:bottom w:val="nil"/>
              <w:right w:val="nil"/>
            </w:tcBorders>
            <w:shd w:val="clear" w:color="auto" w:fill="auto"/>
            <w:hideMark/>
          </w:tcPr>
          <w:p w14:paraId="2FD3C49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lastRenderedPageBreak/>
              <w:t> </w:t>
            </w:r>
          </w:p>
        </w:tc>
        <w:tc>
          <w:tcPr>
            <w:tcW w:w="2865" w:type="dxa"/>
            <w:tcBorders>
              <w:top w:val="single" w:sz="6" w:space="0" w:color="auto"/>
              <w:left w:val="nil"/>
              <w:bottom w:val="nil"/>
              <w:right w:val="nil"/>
            </w:tcBorders>
            <w:shd w:val="clear" w:color="auto" w:fill="auto"/>
            <w:hideMark/>
          </w:tcPr>
          <w:p w14:paraId="6A2A897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3200 </w:t>
            </w:r>
          </w:p>
        </w:tc>
        <w:tc>
          <w:tcPr>
            <w:tcW w:w="540" w:type="dxa"/>
            <w:tcBorders>
              <w:top w:val="single" w:sz="6" w:space="0" w:color="auto"/>
              <w:left w:val="nil"/>
              <w:bottom w:val="nil"/>
              <w:right w:val="nil"/>
            </w:tcBorders>
            <w:shd w:val="clear" w:color="auto" w:fill="auto"/>
            <w:hideMark/>
          </w:tcPr>
          <w:p w14:paraId="7CE93AB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1A7DF15F"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3300 </w:t>
            </w:r>
          </w:p>
        </w:tc>
        <w:tc>
          <w:tcPr>
            <w:tcW w:w="710" w:type="dxa"/>
            <w:tcBorders>
              <w:top w:val="single" w:sz="6" w:space="0" w:color="auto"/>
              <w:left w:val="nil"/>
              <w:bottom w:val="nil"/>
              <w:right w:val="nil"/>
            </w:tcBorders>
            <w:shd w:val="clear" w:color="auto" w:fill="auto"/>
            <w:hideMark/>
          </w:tcPr>
          <w:p w14:paraId="6CA1853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639C2ED9" w14:textId="77777777" w:rsidTr="007C4B63">
        <w:tc>
          <w:tcPr>
            <w:tcW w:w="1800" w:type="dxa"/>
            <w:tcBorders>
              <w:top w:val="nil"/>
              <w:left w:val="nil"/>
              <w:bottom w:val="nil"/>
              <w:right w:val="nil"/>
            </w:tcBorders>
            <w:shd w:val="clear" w:color="auto" w:fill="auto"/>
            <w:hideMark/>
          </w:tcPr>
          <w:p w14:paraId="6DEAF8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A4BCAD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5300* </w:t>
            </w:r>
          </w:p>
        </w:tc>
        <w:tc>
          <w:tcPr>
            <w:tcW w:w="540" w:type="dxa"/>
            <w:tcBorders>
              <w:top w:val="nil"/>
              <w:left w:val="nil"/>
              <w:bottom w:val="nil"/>
              <w:right w:val="nil"/>
            </w:tcBorders>
            <w:shd w:val="clear" w:color="auto" w:fill="auto"/>
            <w:hideMark/>
          </w:tcPr>
          <w:p w14:paraId="78B1AEF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5392F6AD"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Visual &amp; Performing Arts GE </w:t>
            </w:r>
          </w:p>
        </w:tc>
        <w:tc>
          <w:tcPr>
            <w:tcW w:w="710" w:type="dxa"/>
            <w:tcBorders>
              <w:top w:val="nil"/>
              <w:left w:val="nil"/>
              <w:bottom w:val="nil"/>
              <w:right w:val="nil"/>
            </w:tcBorders>
            <w:shd w:val="clear" w:color="auto" w:fill="auto"/>
            <w:hideMark/>
          </w:tcPr>
          <w:p w14:paraId="480E31E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4332624F" w14:textId="77777777" w:rsidTr="00904E21">
        <w:tc>
          <w:tcPr>
            <w:tcW w:w="1800" w:type="dxa"/>
            <w:tcBorders>
              <w:top w:val="nil"/>
              <w:left w:val="nil"/>
              <w:bottom w:val="nil"/>
              <w:right w:val="nil"/>
            </w:tcBorders>
            <w:shd w:val="clear" w:color="auto" w:fill="auto"/>
            <w:hideMark/>
          </w:tcPr>
          <w:p w14:paraId="79BE17D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CA496B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GE w/Lab </w:t>
            </w:r>
          </w:p>
        </w:tc>
        <w:tc>
          <w:tcPr>
            <w:tcW w:w="540" w:type="dxa"/>
            <w:tcBorders>
              <w:top w:val="nil"/>
              <w:left w:val="nil"/>
              <w:bottom w:val="nil"/>
              <w:right w:val="nil"/>
            </w:tcBorders>
            <w:shd w:val="clear" w:color="auto" w:fill="auto"/>
            <w:hideMark/>
          </w:tcPr>
          <w:p w14:paraId="2137235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5B532B7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20B7B89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7CBC4BF0" w14:textId="77777777" w:rsidTr="00904E21">
        <w:tc>
          <w:tcPr>
            <w:tcW w:w="1800" w:type="dxa"/>
            <w:tcBorders>
              <w:top w:val="nil"/>
              <w:left w:val="nil"/>
              <w:bottom w:val="nil"/>
              <w:right w:val="nil"/>
            </w:tcBorders>
            <w:shd w:val="clear" w:color="auto" w:fill="auto"/>
            <w:hideMark/>
          </w:tcPr>
          <w:p w14:paraId="7EF2538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17B524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540" w:type="dxa"/>
            <w:tcBorders>
              <w:top w:val="nil"/>
              <w:left w:val="nil"/>
              <w:bottom w:val="nil"/>
              <w:right w:val="nil"/>
            </w:tcBorders>
            <w:shd w:val="clear" w:color="auto" w:fill="auto"/>
            <w:hideMark/>
          </w:tcPr>
          <w:p w14:paraId="6310984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EADD85F" w14:textId="514823E2" w:rsidR="00E97D79" w:rsidRPr="009A3B5C" w:rsidRDefault="00126D1D" w:rsidP="00E97D79">
            <w:pPr>
              <w:spacing w:before="100" w:beforeAutospacing="1" w:after="100" w:afterAutospacing="1"/>
              <w:ind w:left="75"/>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Open Options GE</w:t>
            </w:r>
          </w:p>
        </w:tc>
        <w:tc>
          <w:tcPr>
            <w:tcW w:w="710" w:type="dxa"/>
            <w:tcBorders>
              <w:top w:val="nil"/>
              <w:left w:val="nil"/>
              <w:bottom w:val="nil"/>
              <w:right w:val="nil"/>
            </w:tcBorders>
            <w:shd w:val="clear" w:color="auto" w:fill="auto"/>
            <w:hideMark/>
          </w:tcPr>
          <w:p w14:paraId="3E52776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587C5B0" w14:textId="77777777" w:rsidTr="00904E21">
        <w:tc>
          <w:tcPr>
            <w:tcW w:w="1800" w:type="dxa"/>
            <w:tcBorders>
              <w:top w:val="nil"/>
              <w:left w:val="nil"/>
              <w:bottom w:val="nil"/>
              <w:right w:val="nil"/>
            </w:tcBorders>
            <w:shd w:val="clear" w:color="auto" w:fill="auto"/>
            <w:hideMark/>
          </w:tcPr>
          <w:p w14:paraId="5EBA30F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7F6756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tc>
        <w:tc>
          <w:tcPr>
            <w:tcW w:w="540" w:type="dxa"/>
            <w:tcBorders>
              <w:top w:val="nil"/>
              <w:left w:val="nil"/>
              <w:bottom w:val="nil"/>
              <w:right w:val="nil"/>
            </w:tcBorders>
            <w:shd w:val="clear" w:color="auto" w:fill="auto"/>
            <w:hideMark/>
          </w:tcPr>
          <w:p w14:paraId="35022D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2F8A46D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710" w:type="dxa"/>
            <w:tcBorders>
              <w:top w:val="nil"/>
              <w:left w:val="nil"/>
              <w:bottom w:val="nil"/>
              <w:right w:val="nil"/>
            </w:tcBorders>
            <w:shd w:val="clear" w:color="auto" w:fill="auto"/>
            <w:hideMark/>
          </w:tcPr>
          <w:p w14:paraId="66CCAFF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17255F8" w14:textId="77777777" w:rsidTr="00904E21">
        <w:tc>
          <w:tcPr>
            <w:tcW w:w="1800" w:type="dxa"/>
            <w:tcBorders>
              <w:top w:val="nil"/>
              <w:left w:val="nil"/>
              <w:bottom w:val="nil"/>
              <w:right w:val="nil"/>
            </w:tcBorders>
            <w:shd w:val="clear" w:color="auto" w:fill="auto"/>
            <w:hideMark/>
          </w:tcPr>
          <w:p w14:paraId="54B7CF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AAB9D4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14BE64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nil"/>
              <w:right w:val="nil"/>
            </w:tcBorders>
            <w:shd w:val="clear" w:color="auto" w:fill="auto"/>
            <w:hideMark/>
          </w:tcPr>
          <w:p w14:paraId="672DA7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D6F49E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8535326" w14:textId="77777777" w:rsidTr="00904E21">
        <w:tc>
          <w:tcPr>
            <w:tcW w:w="1800" w:type="dxa"/>
            <w:tcBorders>
              <w:top w:val="nil"/>
              <w:left w:val="nil"/>
              <w:bottom w:val="nil"/>
              <w:right w:val="nil"/>
            </w:tcBorders>
            <w:shd w:val="clear" w:color="auto" w:fill="auto"/>
            <w:hideMark/>
          </w:tcPr>
          <w:p w14:paraId="6A58D00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C317A93" w14:textId="77777777" w:rsidR="00E97D79" w:rsidRPr="009A3B5C" w:rsidRDefault="00E97D79" w:rsidP="0076189E">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4138580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c>
          <w:tcPr>
            <w:tcW w:w="2970" w:type="dxa"/>
            <w:gridSpan w:val="2"/>
            <w:tcBorders>
              <w:top w:val="nil"/>
              <w:left w:val="nil"/>
              <w:bottom w:val="nil"/>
              <w:right w:val="nil"/>
            </w:tcBorders>
            <w:shd w:val="clear" w:color="auto" w:fill="auto"/>
            <w:hideMark/>
          </w:tcPr>
          <w:p w14:paraId="299603D9" w14:textId="77777777" w:rsidR="00E97D79" w:rsidRPr="009A3B5C" w:rsidRDefault="00E97D79" w:rsidP="0076189E">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B1E669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r>
      <w:tr w:rsidR="002562FB" w:rsidRPr="009A3B5C" w14:paraId="031DCFC6" w14:textId="77777777" w:rsidTr="00904E21">
        <w:tc>
          <w:tcPr>
            <w:tcW w:w="1800" w:type="dxa"/>
            <w:tcBorders>
              <w:top w:val="nil"/>
              <w:left w:val="nil"/>
              <w:bottom w:val="nil"/>
              <w:right w:val="nil"/>
            </w:tcBorders>
            <w:shd w:val="clear" w:color="auto" w:fill="auto"/>
          </w:tcPr>
          <w:p w14:paraId="0FA9C8FA"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7F8FCF12"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540" w:type="dxa"/>
            <w:tcBorders>
              <w:top w:val="nil"/>
              <w:left w:val="nil"/>
              <w:bottom w:val="nil"/>
              <w:right w:val="nil"/>
            </w:tcBorders>
            <w:shd w:val="clear" w:color="auto" w:fill="auto"/>
          </w:tcPr>
          <w:p w14:paraId="4B07E4D8"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08E2FD53"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710" w:type="dxa"/>
            <w:tcBorders>
              <w:top w:val="nil"/>
              <w:left w:val="nil"/>
              <w:bottom w:val="nil"/>
              <w:right w:val="nil"/>
            </w:tcBorders>
            <w:shd w:val="clear" w:color="auto" w:fill="auto"/>
          </w:tcPr>
          <w:p w14:paraId="071D1E3D"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5B9FD0CA" w14:textId="77777777" w:rsidTr="00904E21">
        <w:tc>
          <w:tcPr>
            <w:tcW w:w="1800" w:type="dxa"/>
            <w:tcBorders>
              <w:top w:val="nil"/>
              <w:left w:val="nil"/>
              <w:bottom w:val="single" w:sz="6" w:space="0" w:color="auto"/>
              <w:right w:val="nil"/>
            </w:tcBorders>
            <w:shd w:val="clear" w:color="auto" w:fill="F3F3F3"/>
            <w:hideMark/>
          </w:tcPr>
          <w:p w14:paraId="29B8889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Fourth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275CE26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31662FD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3846C55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0E0E74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6A1D49EB" w14:textId="77777777" w:rsidTr="00904E21">
        <w:tc>
          <w:tcPr>
            <w:tcW w:w="1800" w:type="dxa"/>
            <w:tcBorders>
              <w:top w:val="single" w:sz="6" w:space="0" w:color="auto"/>
              <w:left w:val="nil"/>
              <w:bottom w:val="nil"/>
              <w:right w:val="nil"/>
            </w:tcBorders>
            <w:shd w:val="clear" w:color="auto" w:fill="auto"/>
            <w:hideMark/>
          </w:tcPr>
          <w:p w14:paraId="1D19C67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00DF07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5900* </w:t>
            </w:r>
          </w:p>
        </w:tc>
        <w:tc>
          <w:tcPr>
            <w:tcW w:w="630" w:type="dxa"/>
            <w:gridSpan w:val="2"/>
            <w:tcBorders>
              <w:top w:val="single" w:sz="6" w:space="0" w:color="auto"/>
              <w:left w:val="nil"/>
              <w:bottom w:val="nil"/>
              <w:right w:val="nil"/>
            </w:tcBorders>
            <w:shd w:val="clear" w:color="auto" w:fill="auto"/>
            <w:hideMark/>
          </w:tcPr>
          <w:p w14:paraId="07276F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0EF64E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4500 </w:t>
            </w:r>
          </w:p>
        </w:tc>
        <w:tc>
          <w:tcPr>
            <w:tcW w:w="710" w:type="dxa"/>
            <w:tcBorders>
              <w:top w:val="single" w:sz="6" w:space="0" w:color="auto"/>
              <w:left w:val="nil"/>
              <w:bottom w:val="nil"/>
              <w:right w:val="nil"/>
            </w:tcBorders>
            <w:shd w:val="clear" w:color="auto" w:fill="auto"/>
            <w:hideMark/>
          </w:tcPr>
          <w:p w14:paraId="1A31232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659DE393" w14:textId="77777777" w:rsidTr="00904E21">
        <w:tc>
          <w:tcPr>
            <w:tcW w:w="1800" w:type="dxa"/>
            <w:tcBorders>
              <w:top w:val="nil"/>
              <w:left w:val="nil"/>
              <w:bottom w:val="nil"/>
              <w:right w:val="nil"/>
            </w:tcBorders>
            <w:shd w:val="clear" w:color="auto" w:fill="auto"/>
            <w:hideMark/>
          </w:tcPr>
          <w:p w14:paraId="00A9A2EA"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6DBA169" w14:textId="624E69A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630" w:type="dxa"/>
            <w:gridSpan w:val="2"/>
            <w:tcBorders>
              <w:top w:val="nil"/>
              <w:left w:val="nil"/>
              <w:bottom w:val="nil"/>
              <w:right w:val="nil"/>
            </w:tcBorders>
            <w:shd w:val="clear" w:color="auto" w:fill="auto"/>
            <w:hideMark/>
          </w:tcPr>
          <w:p w14:paraId="32CBE7AD" w14:textId="204CB7ED"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5383B578" w14:textId="537D65D3"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Cultures &amp; Ideas</w:t>
            </w:r>
            <w:r w:rsidR="006C6516">
              <w:rPr>
                <w:rFonts w:asciiTheme="minorHAnsi" w:eastAsia="Times New Roman" w:hAnsiTheme="minorHAnsi" w:cstheme="minorHAnsi"/>
                <w:sz w:val="24"/>
                <w:szCs w:val="24"/>
              </w:rPr>
              <w:t>/Global Studies</w:t>
            </w:r>
            <w:r w:rsidRPr="009A3B5C">
              <w:rPr>
                <w:rFonts w:asciiTheme="minorHAnsi" w:eastAsia="Times New Roman" w:hAnsiTheme="minorHAnsi" w:cstheme="minorHAnsi"/>
                <w:sz w:val="24"/>
                <w:szCs w:val="24"/>
              </w:rPr>
              <w:t xml:space="preserve"> GE </w:t>
            </w:r>
          </w:p>
        </w:tc>
        <w:tc>
          <w:tcPr>
            <w:tcW w:w="710" w:type="dxa"/>
            <w:tcBorders>
              <w:top w:val="nil"/>
              <w:left w:val="nil"/>
              <w:bottom w:val="nil"/>
              <w:right w:val="nil"/>
            </w:tcBorders>
            <w:shd w:val="clear" w:color="auto" w:fill="auto"/>
            <w:hideMark/>
          </w:tcPr>
          <w:p w14:paraId="7ED5A81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3A705963" w14:textId="77777777" w:rsidTr="00904E21">
        <w:tc>
          <w:tcPr>
            <w:tcW w:w="1800" w:type="dxa"/>
            <w:tcBorders>
              <w:top w:val="nil"/>
              <w:left w:val="nil"/>
              <w:bottom w:val="nil"/>
              <w:right w:val="nil"/>
            </w:tcBorders>
            <w:shd w:val="clear" w:color="auto" w:fill="auto"/>
            <w:hideMark/>
          </w:tcPr>
          <w:p w14:paraId="75307636"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F33E077" w14:textId="2FE1D824"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630" w:type="dxa"/>
            <w:gridSpan w:val="2"/>
            <w:tcBorders>
              <w:top w:val="nil"/>
              <w:left w:val="nil"/>
              <w:bottom w:val="nil"/>
              <w:right w:val="nil"/>
            </w:tcBorders>
            <w:shd w:val="clear" w:color="auto" w:fill="auto"/>
            <w:hideMark/>
          </w:tcPr>
          <w:p w14:paraId="64370FF7" w14:textId="1EEC93CB"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2F6C75A9" w14:textId="52B6E1B8" w:rsidR="005619D5" w:rsidRPr="009A3B5C" w:rsidRDefault="00126D1D"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Open Options</w:t>
            </w:r>
            <w:r w:rsidR="000949F7">
              <w:rPr>
                <w:rFonts w:asciiTheme="minorHAnsi" w:eastAsia="Times New Roman" w:hAnsiTheme="minorHAnsi" w:cstheme="minorHAnsi"/>
                <w:sz w:val="24"/>
                <w:szCs w:val="24"/>
              </w:rPr>
              <w:t xml:space="preserve"> GE</w:t>
            </w:r>
            <w:r w:rsidR="005619D5"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EEAA2B1"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0949F7" w:rsidRPr="009A3B5C" w14:paraId="6BEF3440" w14:textId="77777777" w:rsidTr="00904E21">
        <w:tc>
          <w:tcPr>
            <w:tcW w:w="1800" w:type="dxa"/>
            <w:tcBorders>
              <w:top w:val="nil"/>
              <w:left w:val="nil"/>
              <w:bottom w:val="nil"/>
              <w:right w:val="nil"/>
            </w:tcBorders>
            <w:shd w:val="clear" w:color="auto" w:fill="auto"/>
          </w:tcPr>
          <w:p w14:paraId="707F72B3" w14:textId="77777777"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64602420" w14:textId="6AEC535B"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Social</w:t>
            </w:r>
            <w:r w:rsidR="00126D1D">
              <w:rPr>
                <w:rFonts w:asciiTheme="minorHAnsi" w:eastAsia="Times New Roman" w:hAnsiTheme="minorHAnsi" w:cstheme="minorHAnsi"/>
                <w:sz w:val="24"/>
                <w:szCs w:val="24"/>
              </w:rPr>
              <w:t xml:space="preserve"> Science</w:t>
            </w:r>
            <w:r>
              <w:rPr>
                <w:rFonts w:asciiTheme="minorHAnsi" w:eastAsia="Times New Roman" w:hAnsiTheme="minorHAnsi" w:cstheme="minorHAnsi"/>
                <w:sz w:val="24"/>
                <w:szCs w:val="24"/>
              </w:rPr>
              <w:t xml:space="preserve"> GE</w:t>
            </w:r>
          </w:p>
        </w:tc>
        <w:tc>
          <w:tcPr>
            <w:tcW w:w="630" w:type="dxa"/>
            <w:gridSpan w:val="2"/>
            <w:tcBorders>
              <w:top w:val="nil"/>
              <w:left w:val="nil"/>
              <w:bottom w:val="nil"/>
              <w:right w:val="nil"/>
            </w:tcBorders>
            <w:shd w:val="clear" w:color="auto" w:fill="auto"/>
          </w:tcPr>
          <w:p w14:paraId="5756DD6E" w14:textId="7773A1AE"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c>
          <w:tcPr>
            <w:tcW w:w="2880" w:type="dxa"/>
            <w:tcBorders>
              <w:top w:val="nil"/>
              <w:left w:val="nil"/>
              <w:bottom w:val="nil"/>
              <w:right w:val="nil"/>
            </w:tcBorders>
            <w:shd w:val="clear" w:color="auto" w:fill="auto"/>
          </w:tcPr>
          <w:p w14:paraId="3A799DD4" w14:textId="0CAB6AF5" w:rsidR="000949F7" w:rsidRPr="009A3B5C" w:rsidRDefault="00177C3C"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Aviation Elective</w:t>
            </w:r>
          </w:p>
        </w:tc>
        <w:tc>
          <w:tcPr>
            <w:tcW w:w="710" w:type="dxa"/>
            <w:tcBorders>
              <w:top w:val="nil"/>
              <w:left w:val="nil"/>
              <w:bottom w:val="nil"/>
              <w:right w:val="nil"/>
            </w:tcBorders>
            <w:shd w:val="clear" w:color="auto" w:fill="auto"/>
          </w:tcPr>
          <w:p w14:paraId="66A891D3" w14:textId="54AD8228"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r>
      <w:tr w:rsidR="005619D5" w:rsidRPr="009A3B5C" w14:paraId="2FF7F2C1" w14:textId="77777777" w:rsidTr="00904E21">
        <w:tc>
          <w:tcPr>
            <w:tcW w:w="1800" w:type="dxa"/>
            <w:tcBorders>
              <w:top w:val="nil"/>
              <w:left w:val="nil"/>
              <w:bottom w:val="nil"/>
              <w:right w:val="nil"/>
            </w:tcBorders>
            <w:shd w:val="clear" w:color="auto" w:fill="auto"/>
            <w:hideMark/>
          </w:tcPr>
          <w:p w14:paraId="0321F2D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86D438C" w14:textId="12686FDF"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Literature</w:t>
            </w:r>
            <w:r w:rsidR="00126D1D">
              <w:rPr>
                <w:rFonts w:asciiTheme="minorHAnsi" w:eastAsia="Times New Roman" w:hAnsiTheme="minorHAnsi" w:cstheme="minorHAnsi"/>
                <w:sz w:val="24"/>
                <w:szCs w:val="24"/>
              </w:rPr>
              <w:t>/US Diversity</w:t>
            </w:r>
            <w:r w:rsidRPr="009A3B5C">
              <w:rPr>
                <w:rFonts w:asciiTheme="minorHAnsi" w:eastAsia="Times New Roman" w:hAnsiTheme="minorHAnsi" w:cstheme="minorHAnsi"/>
                <w:sz w:val="24"/>
                <w:szCs w:val="24"/>
              </w:rPr>
              <w:t xml:space="preserve"> GE </w:t>
            </w:r>
          </w:p>
        </w:tc>
        <w:tc>
          <w:tcPr>
            <w:tcW w:w="630" w:type="dxa"/>
            <w:gridSpan w:val="2"/>
            <w:tcBorders>
              <w:top w:val="nil"/>
              <w:left w:val="nil"/>
              <w:bottom w:val="nil"/>
              <w:right w:val="nil"/>
            </w:tcBorders>
            <w:shd w:val="clear" w:color="auto" w:fill="auto"/>
            <w:hideMark/>
          </w:tcPr>
          <w:p w14:paraId="22C522DC" w14:textId="4B593078" w:rsidR="000949F7"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7FD729F6" w14:textId="165E0969" w:rsidR="005619D5" w:rsidRPr="009A3B5C" w:rsidRDefault="00126D1D"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Social Science GE</w:t>
            </w:r>
          </w:p>
        </w:tc>
        <w:tc>
          <w:tcPr>
            <w:tcW w:w="710" w:type="dxa"/>
            <w:tcBorders>
              <w:top w:val="nil"/>
              <w:left w:val="nil"/>
              <w:bottom w:val="nil"/>
              <w:right w:val="nil"/>
            </w:tcBorders>
            <w:shd w:val="clear" w:color="auto" w:fill="auto"/>
            <w:hideMark/>
          </w:tcPr>
          <w:p w14:paraId="7C71AC9D" w14:textId="35F6B31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19357406" w14:textId="77777777" w:rsidTr="00904E21">
        <w:tc>
          <w:tcPr>
            <w:tcW w:w="1800" w:type="dxa"/>
            <w:tcBorders>
              <w:top w:val="nil"/>
              <w:left w:val="nil"/>
              <w:bottom w:val="nil"/>
              <w:right w:val="nil"/>
            </w:tcBorders>
            <w:shd w:val="clear" w:color="auto" w:fill="auto"/>
            <w:hideMark/>
          </w:tcPr>
          <w:p w14:paraId="5628A95C"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70F600B1" w14:textId="46087908"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28857113" w14:textId="4A50E7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c>
          <w:tcPr>
            <w:tcW w:w="2880" w:type="dxa"/>
            <w:tcBorders>
              <w:top w:val="nil"/>
              <w:left w:val="nil"/>
              <w:bottom w:val="nil"/>
              <w:right w:val="nil"/>
            </w:tcBorders>
            <w:shd w:val="clear" w:color="auto" w:fill="auto"/>
            <w:hideMark/>
          </w:tcPr>
          <w:p w14:paraId="224FB999" w14:textId="0589EFA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78FF84C" w14:textId="696E30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r>
      <w:tr w:rsidR="005619D5" w:rsidRPr="009A3B5C" w14:paraId="29470F7F" w14:textId="77777777" w:rsidTr="005619D5">
        <w:tc>
          <w:tcPr>
            <w:tcW w:w="1800" w:type="dxa"/>
            <w:tcBorders>
              <w:top w:val="nil"/>
              <w:left w:val="nil"/>
              <w:bottom w:val="nil"/>
              <w:right w:val="nil"/>
            </w:tcBorders>
            <w:shd w:val="clear" w:color="auto" w:fill="auto"/>
            <w:hideMark/>
          </w:tcPr>
          <w:p w14:paraId="32B0B9AF"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tcPr>
          <w:p w14:paraId="40D04E8F" w14:textId="731C2921"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12629194" w14:textId="6AF5CF3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6A779522" w14:textId="218780D7"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08A1264D" w14:textId="2A4B304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r>
    </w:tbl>
    <w:p w14:paraId="262A4578" w14:textId="77777777" w:rsidR="00E97D79" w:rsidRPr="009A3B5C" w:rsidRDefault="00E97D79" w:rsidP="00E97D79">
      <w:pPr>
        <w:spacing w:before="100" w:beforeAutospacing="1" w:after="100" w:afterAutospacing="1"/>
        <w:ind w:left="720" w:hanging="720"/>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Cs/>
          <w:i/>
          <w:iCs/>
          <w:sz w:val="24"/>
          <w:szCs w:val="24"/>
        </w:rPr>
        <w:t>Note</w:t>
      </w:r>
      <w:r w:rsidRPr="009A3B5C">
        <w:rPr>
          <w:rFonts w:asciiTheme="minorHAnsi" w:eastAsia="Times New Roman" w:hAnsiTheme="minorHAnsi" w:cstheme="minorHAnsi"/>
          <w:b/>
          <w:bCs/>
          <w:i/>
          <w:iCs/>
          <w:sz w:val="24"/>
          <w:szCs w:val="24"/>
        </w:rPr>
        <w:t>:</w:t>
      </w:r>
      <w:r w:rsidRPr="009A3B5C">
        <w:rPr>
          <w:rFonts w:asciiTheme="minorHAnsi" w:eastAsia="Times New Roman" w:hAnsiTheme="minorHAnsi" w:cstheme="minorHAnsi"/>
          <w:i/>
          <w:iCs/>
          <w:sz w:val="24"/>
          <w:szCs w:val="24"/>
        </w:rPr>
        <w:t xml:space="preserve"> Students should plan carefully to overlap Social Diversity GE and </w:t>
      </w:r>
      <w:commentRangeStart w:id="19"/>
      <w:r w:rsidRPr="009A3B5C">
        <w:rPr>
          <w:rFonts w:asciiTheme="minorHAnsi" w:eastAsia="Times New Roman" w:hAnsiTheme="minorHAnsi" w:cstheme="minorHAnsi"/>
          <w:i/>
          <w:iCs/>
          <w:sz w:val="24"/>
          <w:szCs w:val="24"/>
        </w:rPr>
        <w:t xml:space="preserve">Global Studies GE </w:t>
      </w:r>
      <w:commentRangeEnd w:id="19"/>
      <w:r w:rsidR="005D70BC">
        <w:rPr>
          <w:rStyle w:val="CommentReference"/>
        </w:rPr>
        <w:commentReference w:id="19"/>
      </w:r>
      <w:r w:rsidRPr="009A3B5C">
        <w:rPr>
          <w:rFonts w:asciiTheme="minorHAnsi" w:eastAsia="Times New Roman" w:hAnsiTheme="minorHAnsi" w:cstheme="minorHAnsi"/>
          <w:i/>
          <w:iCs/>
          <w:sz w:val="24"/>
          <w:szCs w:val="24"/>
        </w:rPr>
        <w:t>with other GE categories to allow more flexibility if pursuing a minor.</w:t>
      </w:r>
      <w:r w:rsidRPr="009A3B5C">
        <w:rPr>
          <w:rFonts w:asciiTheme="minorHAnsi" w:eastAsia="Times New Roman" w:hAnsiTheme="minorHAnsi" w:cstheme="minorHAnsi"/>
          <w:sz w:val="24"/>
          <w:szCs w:val="24"/>
        </w:rPr>
        <w:t> </w:t>
      </w:r>
    </w:p>
    <w:p w14:paraId="3EB7C743" w14:textId="77777777" w:rsidR="005B7939" w:rsidRDefault="00CF5E19" w:rsidP="005B7939">
      <w:pPr>
        <w:contextualSpacing/>
        <w:rPr>
          <w:rFonts w:asciiTheme="minorHAnsi" w:hAnsiTheme="minorHAnsi" w:cstheme="minorHAnsi"/>
          <w:sz w:val="24"/>
          <w:szCs w:val="24"/>
        </w:rPr>
      </w:pPr>
      <w:r w:rsidRPr="009A3B5C">
        <w:rPr>
          <w:rFonts w:asciiTheme="minorHAnsi" w:hAnsiTheme="minorHAnsi" w:cstheme="minorHAnsi"/>
          <w:b/>
          <w:i/>
          <w:sz w:val="24"/>
          <w:szCs w:val="24"/>
        </w:rPr>
        <w:t>Impacts on other courses</w:t>
      </w:r>
    </w:p>
    <w:p w14:paraId="2B6437CC" w14:textId="3A6BF447" w:rsidR="00361965" w:rsidRPr="009A3B5C" w:rsidRDefault="007F22CB" w:rsidP="00EA3A0B">
      <w:pPr>
        <w:contextualSpacing/>
        <w:rPr>
          <w:rFonts w:asciiTheme="minorHAnsi" w:hAnsiTheme="minorHAnsi" w:cstheme="minorHAnsi"/>
          <w:sz w:val="24"/>
          <w:szCs w:val="24"/>
        </w:rPr>
      </w:pPr>
      <w:r>
        <w:rPr>
          <w:rFonts w:asciiTheme="minorHAnsi" w:hAnsiTheme="minorHAnsi" w:cstheme="minorHAnsi"/>
          <w:sz w:val="24"/>
          <w:szCs w:val="24"/>
        </w:rPr>
        <w:t>In consul</w:t>
      </w:r>
      <w:r w:rsidR="001D6E92">
        <w:rPr>
          <w:rFonts w:asciiTheme="minorHAnsi" w:hAnsiTheme="minorHAnsi" w:cstheme="minorHAnsi"/>
          <w:sz w:val="24"/>
          <w:szCs w:val="24"/>
        </w:rPr>
        <w:t>t</w:t>
      </w:r>
      <w:r>
        <w:rPr>
          <w:rFonts w:asciiTheme="minorHAnsi" w:hAnsiTheme="minorHAnsi" w:cstheme="minorHAnsi"/>
          <w:sz w:val="24"/>
          <w:szCs w:val="24"/>
        </w:rPr>
        <w:t xml:space="preserve">ation with CAS staff and advisors, </w:t>
      </w:r>
      <w:r w:rsidR="000C5C2C">
        <w:rPr>
          <w:rFonts w:asciiTheme="minorHAnsi" w:hAnsiTheme="minorHAnsi" w:cstheme="minorHAnsi"/>
          <w:sz w:val="24"/>
          <w:szCs w:val="24"/>
        </w:rPr>
        <w:t>we deleted several courses from the list of electives from other ASC departments (outside Geography) because Air Transportation infrequently enroll in these courses; accordingly, we anticipate no impact. The deleted courses include</w:t>
      </w:r>
      <w:r w:rsidR="001D6A8E">
        <w:rPr>
          <w:rFonts w:asciiTheme="minorHAnsi" w:hAnsiTheme="minorHAnsi" w:cstheme="minorHAnsi"/>
          <w:sz w:val="24"/>
          <w:szCs w:val="24"/>
        </w:rPr>
        <w:t xml:space="preserve"> </w:t>
      </w:r>
      <w:r w:rsidR="000C5C2C">
        <w:rPr>
          <w:rFonts w:asciiTheme="minorHAnsi" w:hAnsiTheme="minorHAnsi" w:cstheme="minorHAnsi"/>
          <w:sz w:val="24"/>
          <w:szCs w:val="24"/>
        </w:rPr>
        <w:t xml:space="preserve">PSYCH 4309 and 4508; SOC 3302, 2370, 3315; and ECON 3048, 4600, 4700, 5850. </w:t>
      </w:r>
      <w:r w:rsidR="00EB4A75">
        <w:rPr>
          <w:rFonts w:asciiTheme="minorHAnsi" w:hAnsiTheme="minorHAnsi" w:cstheme="minorHAnsi"/>
          <w:sz w:val="24"/>
          <w:szCs w:val="24"/>
        </w:rPr>
        <w:t>W</w:t>
      </w:r>
      <w:r w:rsidR="005B7939">
        <w:rPr>
          <w:rFonts w:asciiTheme="minorHAnsi" w:hAnsiTheme="minorHAnsi" w:cstheme="minorHAnsi"/>
          <w:sz w:val="24"/>
          <w:szCs w:val="24"/>
        </w:rPr>
        <w:t xml:space="preserve">e have a refocused (smaller) set of ASC GE electives that reflect </w:t>
      </w:r>
      <w:r w:rsidR="00737C1A">
        <w:rPr>
          <w:rFonts w:asciiTheme="minorHAnsi" w:hAnsiTheme="minorHAnsi" w:cstheme="minorHAnsi"/>
          <w:sz w:val="24"/>
          <w:szCs w:val="24"/>
        </w:rPr>
        <w:t>courses that</w:t>
      </w:r>
      <w:r w:rsidR="005B7939">
        <w:rPr>
          <w:rFonts w:asciiTheme="minorHAnsi" w:hAnsiTheme="minorHAnsi" w:cstheme="minorHAnsi"/>
          <w:sz w:val="24"/>
          <w:szCs w:val="24"/>
        </w:rPr>
        <w:t xml:space="preserve"> Air Transportation students have found most useful</w:t>
      </w:r>
      <w:r w:rsidR="00737C1A">
        <w:rPr>
          <w:rFonts w:asciiTheme="minorHAnsi" w:hAnsiTheme="minorHAnsi" w:cstheme="minorHAnsi"/>
          <w:sz w:val="24"/>
          <w:szCs w:val="24"/>
        </w:rPr>
        <w:t xml:space="preserve"> per our discussions with CAS</w:t>
      </w:r>
      <w:r w:rsidR="00EA3A0B">
        <w:rPr>
          <w:rFonts w:asciiTheme="minorHAnsi" w:hAnsiTheme="minorHAnsi" w:cstheme="minorHAnsi"/>
          <w:sz w:val="24"/>
          <w:szCs w:val="24"/>
        </w:rPr>
        <w:t xml:space="preserve"> staff and advisors</w:t>
      </w:r>
      <w:r w:rsidR="005B7939">
        <w:rPr>
          <w:rFonts w:asciiTheme="minorHAnsi" w:hAnsiTheme="minorHAnsi" w:cstheme="minorHAnsi"/>
          <w:sz w:val="24"/>
          <w:szCs w:val="24"/>
        </w:rPr>
        <w:t>.</w:t>
      </w:r>
    </w:p>
    <w:sectPr w:rsidR="00361965" w:rsidRPr="009A3B5C" w:rsidSect="00D7080A">
      <w:headerReference w:type="default" r:id="rId12"/>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eman, Mathew" w:date="2021-12-13T09:40:00Z" w:initials="CM">
    <w:p w14:paraId="27D8791E" w14:textId="036EE4A7" w:rsidR="007E2349" w:rsidRDefault="007E2349">
      <w:pPr>
        <w:pStyle w:val="CommentText"/>
      </w:pPr>
      <w:r>
        <w:rPr>
          <w:rStyle w:val="CommentReference"/>
        </w:rPr>
        <w:annotationRef/>
      </w:r>
      <w:r w:rsidR="0025729D">
        <w:t xml:space="preserve">The </w:t>
      </w:r>
      <w:r>
        <w:t>double counting problem is resolved in the new proposal, cut this language.</w:t>
      </w:r>
    </w:p>
  </w:comment>
  <w:comment w:id="3" w:author="Vankeerbergen, Bernadette C." w:date="2021-12-14T11:17:00Z" w:initials="VBC">
    <w:p w14:paraId="4EBF4A57" w14:textId="7EC646E6" w:rsidR="00BA42DA" w:rsidRDefault="00BA42DA">
      <w:pPr>
        <w:pStyle w:val="CommentText"/>
      </w:pPr>
      <w:r>
        <w:rPr>
          <w:rStyle w:val="CommentReference"/>
        </w:rPr>
        <w:annotationRef/>
      </w:r>
      <w:r w:rsidR="00552E4E">
        <w:t>Suggestion to remove</w:t>
      </w:r>
      <w:r>
        <w:t xml:space="preserve"> this since the current proposal goes back to the 2012 gaols/ELOs for the major. </w:t>
      </w:r>
    </w:p>
  </w:comment>
  <w:comment w:id="6" w:author="Vankeerbergen, Bernadette C." w:date="2021-12-14T11:23:00Z" w:initials="VBC">
    <w:p w14:paraId="697E8D5A" w14:textId="2BBE09FF" w:rsidR="001A2238" w:rsidRDefault="001A2238">
      <w:pPr>
        <w:pStyle w:val="CommentText"/>
      </w:pPr>
      <w:r>
        <w:rPr>
          <w:rStyle w:val="CommentReference"/>
        </w:rPr>
        <w:annotationRef/>
      </w:r>
      <w:r>
        <w:t>This is confusing since the Social Science Air Transportation BA is not a Geography BA. Why not simply replace by “</w:t>
      </w:r>
      <w:r w:rsidR="002D61AE">
        <w:t>the major</w:t>
      </w:r>
      <w:r>
        <w:t>”?</w:t>
      </w:r>
    </w:p>
  </w:comment>
  <w:comment w:id="8" w:author="Coleman, Mathew" w:date="2021-12-16T10:41:00Z" w:initials="CM">
    <w:p w14:paraId="5CDA8404" w14:textId="2784544F" w:rsidR="004A3F9E" w:rsidRDefault="004A3F9E">
      <w:pPr>
        <w:pStyle w:val="CommentText"/>
      </w:pPr>
      <w:r>
        <w:rPr>
          <w:rStyle w:val="CommentReference"/>
        </w:rPr>
        <w:annotationRef/>
      </w:r>
      <w:r>
        <w:t xml:space="preserve">What is the selection process for the PPC cohort if there is a big pool of students who meet the requirements below? And if there are fewer spots than </w:t>
      </w:r>
      <w:proofErr w:type="spellStart"/>
      <w:r>
        <w:t>erligible</w:t>
      </w:r>
      <w:proofErr w:type="spellEnd"/>
      <w:r>
        <w:t xml:space="preserve"> applicants? </w:t>
      </w:r>
      <w:r w:rsidR="008A37EB">
        <w:t>‘</w:t>
      </w:r>
      <w:r>
        <w:t>Minimum GPA and grade requirement to be eligible</w:t>
      </w:r>
      <w:r w:rsidR="008A37EB">
        <w:t>’</w:t>
      </w:r>
      <w:r>
        <w:t xml:space="preserve"> might be good language here.</w:t>
      </w:r>
      <w:r w:rsidR="008A37EB">
        <w:t xml:space="preserve"> But then how is the pool rank ordered at that point?</w:t>
      </w:r>
    </w:p>
    <w:p w14:paraId="26124E69" w14:textId="57023AD4" w:rsidR="004A3F9E" w:rsidRDefault="004A3F9E">
      <w:pPr>
        <w:pStyle w:val="CommentText"/>
      </w:pPr>
    </w:p>
    <w:p w14:paraId="0B97C982" w14:textId="5524E7FD" w:rsidR="004A3F9E" w:rsidRDefault="004A3F9E">
      <w:pPr>
        <w:pStyle w:val="CommentText"/>
      </w:pPr>
      <w:r>
        <w:t>How do students re-apply in a second cohort?</w:t>
      </w:r>
    </w:p>
    <w:p w14:paraId="03E4ADC7" w14:textId="76EB6F1A" w:rsidR="008A37EB" w:rsidRDefault="008A37EB">
      <w:pPr>
        <w:pStyle w:val="CommentText"/>
      </w:pPr>
    </w:p>
    <w:p w14:paraId="4112210C" w14:textId="141E2E65" w:rsidR="008A37EB" w:rsidRDefault="008A37EB">
      <w:pPr>
        <w:pStyle w:val="CommentText"/>
      </w:pPr>
      <w:r>
        <w:t>How does weather bump students in subsequent cohorts?</w:t>
      </w:r>
    </w:p>
    <w:p w14:paraId="60632DD9" w14:textId="77777777" w:rsidR="004A3F9E" w:rsidRDefault="004A3F9E">
      <w:pPr>
        <w:pStyle w:val="CommentText"/>
      </w:pPr>
    </w:p>
    <w:p w14:paraId="48E77589" w14:textId="46B330A1" w:rsidR="004A3F9E" w:rsidRDefault="004A3F9E">
      <w:pPr>
        <w:pStyle w:val="CommentText"/>
      </w:pPr>
      <w:r>
        <w:t xml:space="preserve">Communications have a pre-major. Check in </w:t>
      </w:r>
      <w:proofErr w:type="spellStart"/>
      <w:r>
        <w:t>weith</w:t>
      </w:r>
      <w:proofErr w:type="spellEnd"/>
      <w:r>
        <w:t xml:space="preserve"> that department? Business too.</w:t>
      </w:r>
    </w:p>
  </w:comment>
  <w:comment w:id="9" w:author="Coleman, Mathew" w:date="2021-12-13T09:36:00Z" w:initials="CM">
    <w:p w14:paraId="52DC92BE" w14:textId="58F76CC7" w:rsidR="007E2349" w:rsidRPr="0093563E" w:rsidRDefault="00DB342F">
      <w:pPr>
        <w:pStyle w:val="CommentText"/>
      </w:pPr>
      <w:r>
        <w:rPr>
          <w:rStyle w:val="CommentReference"/>
        </w:rPr>
        <w:annotationRef/>
      </w:r>
      <w:r w:rsidR="007E2349">
        <w:t xml:space="preserve">It seems like </w:t>
      </w:r>
      <w:r w:rsidR="007E2349" w:rsidRPr="0093563E">
        <w:t xml:space="preserve">GPA is the controlling variable here, if all the other requirements are met. </w:t>
      </w:r>
      <w:r w:rsidRPr="0093563E">
        <w:t>Rank ordered GPA across the cohort? Or is there a specific GPA cut off?</w:t>
      </w:r>
      <w:r w:rsidR="007E2349" w:rsidRPr="0093563E">
        <w:t xml:space="preserve"> If rank ordered, how many students will be likely accepted into the PPC cohort?</w:t>
      </w:r>
    </w:p>
    <w:p w14:paraId="2714F2A0" w14:textId="69AC9FEA" w:rsidR="004A3F9E" w:rsidRPr="0093563E" w:rsidRDefault="004A3F9E">
      <w:pPr>
        <w:pStyle w:val="CommentText"/>
      </w:pPr>
    </w:p>
    <w:p w14:paraId="1E7FD244" w14:textId="2EFFDF49" w:rsidR="004A3F9E" w:rsidRPr="0093563E" w:rsidRDefault="004A3F9E">
      <w:pPr>
        <w:pStyle w:val="CommentText"/>
      </w:pPr>
      <w:r w:rsidRPr="0093563E">
        <w:t>Please rationalize the GPA based on prior cohort averages.</w:t>
      </w:r>
    </w:p>
    <w:p w14:paraId="6ED42D49" w14:textId="77777777" w:rsidR="007E2349" w:rsidRPr="0093563E" w:rsidRDefault="007E2349">
      <w:pPr>
        <w:pStyle w:val="CommentText"/>
      </w:pPr>
    </w:p>
    <w:p w14:paraId="1174DB9B" w14:textId="77777777" w:rsidR="007E2349" w:rsidRPr="0093563E" w:rsidRDefault="007E2349">
      <w:pPr>
        <w:pStyle w:val="CommentText"/>
      </w:pPr>
      <w:r w:rsidRPr="0093563E">
        <w:t>What year is this decision made? ‘After one year of study’ suggests sophomore students are eligible only.</w:t>
      </w:r>
    </w:p>
    <w:p w14:paraId="2E394125" w14:textId="77777777" w:rsidR="00B4687D" w:rsidRPr="0093563E" w:rsidRDefault="00B4687D">
      <w:pPr>
        <w:pStyle w:val="CommentText"/>
      </w:pPr>
    </w:p>
    <w:p w14:paraId="02602A74" w14:textId="56E7FAA0" w:rsidR="00B4687D" w:rsidRDefault="00B4687D">
      <w:pPr>
        <w:pStyle w:val="CommentText"/>
      </w:pPr>
      <w:r w:rsidRPr="0093563E">
        <w:t>Clarify how this decision will be made with respect to major changers, and possible transfer students.</w:t>
      </w:r>
    </w:p>
  </w:comment>
  <w:comment w:id="10" w:author="Coleman, Mathew" w:date="2021-12-16T10:48:00Z" w:initials="CM">
    <w:p w14:paraId="7B5EBE0A" w14:textId="58183F94" w:rsidR="008A37EB" w:rsidRDefault="008A37EB">
      <w:pPr>
        <w:pStyle w:val="CommentText"/>
      </w:pPr>
      <w:r>
        <w:rPr>
          <w:rStyle w:val="CommentReference"/>
        </w:rPr>
        <w:annotationRef/>
      </w:r>
      <w:r>
        <w:t>The panel has concerns about the potential harshness of this policy</w:t>
      </w:r>
      <w:r w:rsidR="00552E4E">
        <w:t xml:space="preserve"> (the non-repeatability)</w:t>
      </w:r>
      <w:r>
        <w:t>.</w:t>
      </w:r>
    </w:p>
  </w:comment>
  <w:comment w:id="11" w:author="Coleman, Mathew" w:date="2021-12-15T10:10:00Z" w:initials="CM">
    <w:p w14:paraId="5219F762" w14:textId="37016353" w:rsidR="00041717" w:rsidRDefault="00041717">
      <w:pPr>
        <w:pStyle w:val="CommentText"/>
      </w:pPr>
      <w:r>
        <w:rPr>
          <w:rStyle w:val="CommentReference"/>
        </w:rPr>
        <w:annotationRef/>
      </w:r>
      <w:r>
        <w:t>We need a rational</w:t>
      </w:r>
      <w:r w:rsidR="00C96B1E">
        <w:t>e</w:t>
      </w:r>
      <w:r>
        <w:t xml:space="preserve"> for this change. What does CAS want pedagogically via a 33% increase in the elective requirements? This needs to be spelled out.</w:t>
      </w:r>
    </w:p>
  </w:comment>
  <w:comment w:id="13" w:author="Vankeerbergen, Bernadette C." w:date="2021-12-14T11:54:00Z" w:initials="VBC">
    <w:p w14:paraId="79063E57" w14:textId="128CBE0C" w:rsidR="00A57B1E" w:rsidRDefault="00A57B1E">
      <w:pPr>
        <w:pStyle w:val="CommentText"/>
      </w:pPr>
      <w:r>
        <w:rPr>
          <w:rStyle w:val="CommentReference"/>
        </w:rPr>
        <w:annotationRef/>
      </w:r>
      <w:r>
        <w:t xml:space="preserve">Not sure why this was changed from 3 (on the previous version) to 4 (on this version). There is no requirement to take a </w:t>
      </w:r>
      <w:r w:rsidRPr="00A57B1E">
        <w:rPr>
          <w:i/>
        </w:rPr>
        <w:t xml:space="preserve">4 </w:t>
      </w:r>
      <w:r>
        <w:t>credit GE Math course</w:t>
      </w:r>
      <w:r w:rsidR="00C96B1E">
        <w:t xml:space="preserve"> (that the panel is aware of). Can this be changed back to 3 credits and the total credit hours for that semester is 13?</w:t>
      </w:r>
    </w:p>
  </w:comment>
  <w:comment w:id="19" w:author="Vankeerbergen, Bernadette" w:date="2021-12-19T10:06:00Z" w:initials="VB">
    <w:p w14:paraId="2B279B79" w14:textId="377EA66F" w:rsidR="005D70BC" w:rsidRDefault="005D70BC">
      <w:pPr>
        <w:pStyle w:val="CommentText"/>
      </w:pPr>
      <w:r>
        <w:rPr>
          <w:rStyle w:val="CommentReference"/>
        </w:rPr>
        <w:annotationRef/>
      </w:r>
      <w:r>
        <w:t xml:space="preserve">Students need two Global Studies GEs; this could be suggested as an overlap with one of the Open Options GEs, a Historical Study course, Social Science course, VPA course etc. </w:t>
      </w:r>
      <w:r w:rsidR="00431116">
        <w:t>For convenience, we have added it to a Historical Study GE in this sample 4-year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8791E" w15:done="0"/>
  <w15:commentEx w15:paraId="4EBF4A57" w15:done="0"/>
  <w15:commentEx w15:paraId="697E8D5A" w15:done="0"/>
  <w15:commentEx w15:paraId="48E77589" w15:done="0"/>
  <w15:commentEx w15:paraId="02602A74" w15:done="0"/>
  <w15:commentEx w15:paraId="7B5EBE0A" w15:done="0"/>
  <w15:commentEx w15:paraId="5219F762" w15:done="0"/>
  <w15:commentEx w15:paraId="79063E57" w15:done="0"/>
  <w15:commentEx w15:paraId="2B279B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9388" w16cex:dateUtc="2021-12-13T14:40:00Z"/>
  <w16cex:commentExtensible w16cex:durableId="256357C9" w16cex:dateUtc="2021-12-14T16:17:00Z"/>
  <w16cex:commentExtensible w16cex:durableId="256357CA" w16cex:dateUtc="2021-12-14T16:23:00Z"/>
  <w16cex:commentExtensible w16cex:durableId="25659674" w16cex:dateUtc="2021-12-16T15:41:00Z"/>
  <w16cex:commentExtensible w16cex:durableId="25619292" w16cex:dateUtc="2021-12-13T14:36:00Z"/>
  <w16cex:commentExtensible w16cex:durableId="25659814" w16cex:dateUtc="2021-12-16T15:48:00Z"/>
  <w16cex:commentExtensible w16cex:durableId="25643DA1" w16cex:dateUtc="2021-12-15T15:10:00Z"/>
  <w16cex:commentExtensible w16cex:durableId="256357D4" w16cex:dateUtc="2021-12-14T16:54:00Z"/>
  <w16cex:commentExtensible w16cex:durableId="25698295" w16cex:dateUtc="2021-12-19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8791E" w16cid:durableId="25619388"/>
  <w16cid:commentId w16cid:paraId="4EBF4A57" w16cid:durableId="256357C9"/>
  <w16cid:commentId w16cid:paraId="697E8D5A" w16cid:durableId="256357CA"/>
  <w16cid:commentId w16cid:paraId="48E77589" w16cid:durableId="25659674"/>
  <w16cid:commentId w16cid:paraId="02602A74" w16cid:durableId="25619292"/>
  <w16cid:commentId w16cid:paraId="7B5EBE0A" w16cid:durableId="25659814"/>
  <w16cid:commentId w16cid:paraId="5219F762" w16cid:durableId="25643DA1"/>
  <w16cid:commentId w16cid:paraId="79063E57" w16cid:durableId="256357D4"/>
  <w16cid:commentId w16cid:paraId="2B279B79" w16cid:durableId="25698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6A8F" w14:textId="77777777" w:rsidR="002F7A08" w:rsidRDefault="002F7A08" w:rsidP="00B55BA8">
      <w:pPr>
        <w:spacing w:after="0"/>
      </w:pPr>
      <w:r>
        <w:separator/>
      </w:r>
    </w:p>
  </w:endnote>
  <w:endnote w:type="continuationSeparator" w:id="0">
    <w:p w14:paraId="1E818D0E" w14:textId="77777777" w:rsidR="002F7A08" w:rsidRDefault="002F7A08" w:rsidP="00B55BA8">
      <w:pPr>
        <w:spacing w:after="0"/>
      </w:pPr>
      <w:r>
        <w:continuationSeparator/>
      </w:r>
    </w:p>
  </w:endnote>
  <w:endnote w:type="continuationNotice" w:id="1">
    <w:p w14:paraId="70A35410" w14:textId="77777777" w:rsidR="002F7A08" w:rsidRDefault="002F7A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9D14" w14:textId="77777777" w:rsidR="002F7A08" w:rsidRDefault="002F7A08" w:rsidP="00B55BA8">
      <w:pPr>
        <w:spacing w:after="0"/>
      </w:pPr>
      <w:r>
        <w:separator/>
      </w:r>
    </w:p>
  </w:footnote>
  <w:footnote w:type="continuationSeparator" w:id="0">
    <w:p w14:paraId="05546458" w14:textId="77777777" w:rsidR="002F7A08" w:rsidRDefault="002F7A08" w:rsidP="00B55BA8">
      <w:pPr>
        <w:spacing w:after="0"/>
      </w:pPr>
      <w:r>
        <w:continuationSeparator/>
      </w:r>
    </w:p>
  </w:footnote>
  <w:footnote w:type="continuationNotice" w:id="1">
    <w:p w14:paraId="64D7DBE0" w14:textId="77777777" w:rsidR="002F7A08" w:rsidRDefault="002F7A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64396"/>
      <w:docPartObj>
        <w:docPartGallery w:val="Page Numbers (Top of Page)"/>
        <w:docPartUnique/>
      </w:docPartObj>
    </w:sdtPr>
    <w:sdtEndPr>
      <w:rPr>
        <w:rFonts w:asciiTheme="minorHAnsi" w:hAnsiTheme="minorHAnsi" w:cstheme="minorHAnsi"/>
        <w:noProof/>
        <w:sz w:val="24"/>
        <w:szCs w:val="24"/>
      </w:rPr>
    </w:sdtEndPr>
    <w:sdtContent>
      <w:p w14:paraId="6D86F66B" w14:textId="583564BB" w:rsidR="00007E3C" w:rsidRPr="00E97D79" w:rsidRDefault="00007E3C">
        <w:pPr>
          <w:pStyle w:val="Header"/>
          <w:jc w:val="right"/>
          <w:rPr>
            <w:rFonts w:asciiTheme="minorHAnsi" w:hAnsiTheme="minorHAnsi" w:cstheme="minorHAnsi"/>
            <w:sz w:val="24"/>
            <w:szCs w:val="24"/>
          </w:rPr>
        </w:pPr>
        <w:r w:rsidRPr="00E97D79">
          <w:rPr>
            <w:rFonts w:asciiTheme="minorHAnsi" w:hAnsiTheme="minorHAnsi" w:cstheme="minorHAnsi"/>
            <w:sz w:val="24"/>
            <w:szCs w:val="24"/>
          </w:rPr>
          <w:fldChar w:fldCharType="begin"/>
        </w:r>
        <w:r w:rsidRPr="00E97D79">
          <w:rPr>
            <w:rFonts w:asciiTheme="minorHAnsi" w:hAnsiTheme="minorHAnsi" w:cstheme="minorHAnsi"/>
            <w:sz w:val="24"/>
            <w:szCs w:val="24"/>
          </w:rPr>
          <w:instrText xml:space="preserve"> PAGE   \* MERGEFORMAT </w:instrText>
        </w:r>
        <w:r w:rsidRPr="00E97D79">
          <w:rPr>
            <w:rFonts w:asciiTheme="minorHAnsi" w:hAnsiTheme="minorHAnsi" w:cstheme="minorHAnsi"/>
            <w:sz w:val="24"/>
            <w:szCs w:val="24"/>
          </w:rPr>
          <w:fldChar w:fldCharType="separate"/>
        </w:r>
        <w:r w:rsidR="002D61AE">
          <w:rPr>
            <w:rFonts w:asciiTheme="minorHAnsi" w:hAnsiTheme="minorHAnsi" w:cstheme="minorHAnsi"/>
            <w:noProof/>
            <w:sz w:val="24"/>
            <w:szCs w:val="24"/>
          </w:rPr>
          <w:t>10</w:t>
        </w:r>
        <w:r w:rsidRPr="00E97D79">
          <w:rPr>
            <w:rFonts w:asciiTheme="minorHAnsi" w:hAnsiTheme="minorHAnsi" w:cstheme="minorHAnsi"/>
            <w:noProof/>
            <w:sz w:val="24"/>
            <w:szCs w:val="24"/>
          </w:rPr>
          <w:fldChar w:fldCharType="end"/>
        </w:r>
      </w:p>
    </w:sdtContent>
  </w:sdt>
  <w:p w14:paraId="6DA8505E" w14:textId="77777777" w:rsidR="00007E3C" w:rsidRDefault="0000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6C"/>
    <w:multiLevelType w:val="hybridMultilevel"/>
    <w:tmpl w:val="0C1A7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F402C79"/>
    <w:multiLevelType w:val="hybridMultilevel"/>
    <w:tmpl w:val="16FC4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A73D7"/>
    <w:multiLevelType w:val="hybridMultilevel"/>
    <w:tmpl w:val="BAC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D6321"/>
    <w:multiLevelType w:val="multilevel"/>
    <w:tmpl w:val="43DEF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13EE5"/>
    <w:multiLevelType w:val="hybridMultilevel"/>
    <w:tmpl w:val="216A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F6397"/>
    <w:multiLevelType w:val="multilevel"/>
    <w:tmpl w:val="A4246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07E97"/>
    <w:multiLevelType w:val="hybridMultilevel"/>
    <w:tmpl w:val="71982F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C1E5D"/>
    <w:multiLevelType w:val="hybridMultilevel"/>
    <w:tmpl w:val="1646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6E74"/>
    <w:multiLevelType w:val="multilevel"/>
    <w:tmpl w:val="5522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F0601"/>
    <w:multiLevelType w:val="multilevel"/>
    <w:tmpl w:val="F258E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0741E"/>
    <w:multiLevelType w:val="multilevel"/>
    <w:tmpl w:val="07A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D103E"/>
    <w:multiLevelType w:val="hybridMultilevel"/>
    <w:tmpl w:val="3F4E18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5B116005"/>
    <w:multiLevelType w:val="multilevel"/>
    <w:tmpl w:val="EE0A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27EE0"/>
    <w:multiLevelType w:val="hybridMultilevel"/>
    <w:tmpl w:val="DBEA4D36"/>
    <w:lvl w:ilvl="0" w:tplc="0B8A1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35FFA"/>
    <w:multiLevelType w:val="multilevel"/>
    <w:tmpl w:val="70A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D3096"/>
    <w:multiLevelType w:val="hybridMultilevel"/>
    <w:tmpl w:val="B99C28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0"/>
  </w:num>
  <w:num w:numId="3">
    <w:abstractNumId w:val="3"/>
  </w:num>
  <w:num w:numId="4">
    <w:abstractNumId w:val="13"/>
  </w:num>
  <w:num w:numId="5">
    <w:abstractNumId w:val="9"/>
  </w:num>
  <w:num w:numId="6">
    <w:abstractNumId w:val="5"/>
  </w:num>
  <w:num w:numId="7">
    <w:abstractNumId w:val="8"/>
  </w:num>
  <w:num w:numId="8">
    <w:abstractNumId w:val="12"/>
  </w:num>
  <w:num w:numId="9">
    <w:abstractNumId w:val="2"/>
  </w:num>
  <w:num w:numId="10">
    <w:abstractNumId w:val="6"/>
  </w:num>
  <w:num w:numId="11">
    <w:abstractNumId w:val="11"/>
  </w:num>
  <w:num w:numId="12">
    <w:abstractNumId w:val="4"/>
  </w:num>
  <w:num w:numId="13">
    <w:abstractNumId w:val="1"/>
  </w:num>
  <w:num w:numId="14">
    <w:abstractNumId w:val="14"/>
  </w:num>
  <w:num w:numId="15">
    <w:abstractNumId w:val="0"/>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man, Mathew">
    <w15:presenceInfo w15:providerId="AD" w15:userId="S::coleman.373@osu.edu::ae2c62dc-594b-477f-b1fa-e3b114f5ea4f"/>
  </w15:person>
  <w15:person w15:author="Vankeerbergen, Bernadette">
    <w15:presenceInfo w15:providerId="AD" w15:userId="S::vankeerbergen.1@osu.edu::0ff61a94-d355-4471-8829-a9bbaed69263"/>
  </w15:person>
  <w15:person w15:author="Vankeerbergen, Bernadette C.">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2A"/>
    <w:rsid w:val="00007E3C"/>
    <w:rsid w:val="00017D02"/>
    <w:rsid w:val="00021ADA"/>
    <w:rsid w:val="00021DB4"/>
    <w:rsid w:val="0002311D"/>
    <w:rsid w:val="00041717"/>
    <w:rsid w:val="00065284"/>
    <w:rsid w:val="000661D7"/>
    <w:rsid w:val="00067E93"/>
    <w:rsid w:val="000703A2"/>
    <w:rsid w:val="00080A27"/>
    <w:rsid w:val="000822A7"/>
    <w:rsid w:val="00091BFC"/>
    <w:rsid w:val="00091F9F"/>
    <w:rsid w:val="000949F7"/>
    <w:rsid w:val="000A177E"/>
    <w:rsid w:val="000A7EEE"/>
    <w:rsid w:val="000B7AC1"/>
    <w:rsid w:val="000C03AE"/>
    <w:rsid w:val="000C35FC"/>
    <w:rsid w:val="000C5C2C"/>
    <w:rsid w:val="000D16A3"/>
    <w:rsid w:val="000D4070"/>
    <w:rsid w:val="000D77A2"/>
    <w:rsid w:val="000E4334"/>
    <w:rsid w:val="000F6869"/>
    <w:rsid w:val="0010033C"/>
    <w:rsid w:val="00106340"/>
    <w:rsid w:val="00111120"/>
    <w:rsid w:val="00124E03"/>
    <w:rsid w:val="00126D1D"/>
    <w:rsid w:val="00127CFD"/>
    <w:rsid w:val="00134CAC"/>
    <w:rsid w:val="00140BA2"/>
    <w:rsid w:val="001471D2"/>
    <w:rsid w:val="0015196F"/>
    <w:rsid w:val="00153FAB"/>
    <w:rsid w:val="00163861"/>
    <w:rsid w:val="00163F75"/>
    <w:rsid w:val="00167871"/>
    <w:rsid w:val="00177C3C"/>
    <w:rsid w:val="0018675F"/>
    <w:rsid w:val="001918C6"/>
    <w:rsid w:val="00192747"/>
    <w:rsid w:val="00194749"/>
    <w:rsid w:val="00195C71"/>
    <w:rsid w:val="001A2238"/>
    <w:rsid w:val="001B08F3"/>
    <w:rsid w:val="001C5ABE"/>
    <w:rsid w:val="001C71FC"/>
    <w:rsid w:val="001C73BD"/>
    <w:rsid w:val="001D2EEB"/>
    <w:rsid w:val="001D6A8E"/>
    <w:rsid w:val="001D6E92"/>
    <w:rsid w:val="001E13E0"/>
    <w:rsid w:val="001E1B59"/>
    <w:rsid w:val="001F00C8"/>
    <w:rsid w:val="002002EB"/>
    <w:rsid w:val="002004D9"/>
    <w:rsid w:val="00203118"/>
    <w:rsid w:val="00206E68"/>
    <w:rsid w:val="002073E6"/>
    <w:rsid w:val="00223A8F"/>
    <w:rsid w:val="0023452A"/>
    <w:rsid w:val="00242206"/>
    <w:rsid w:val="002467F9"/>
    <w:rsid w:val="002469E8"/>
    <w:rsid w:val="002531C1"/>
    <w:rsid w:val="002562FB"/>
    <w:rsid w:val="0025729D"/>
    <w:rsid w:val="00265E17"/>
    <w:rsid w:val="00265FE0"/>
    <w:rsid w:val="002702AB"/>
    <w:rsid w:val="002705EF"/>
    <w:rsid w:val="00272D6D"/>
    <w:rsid w:val="0027601D"/>
    <w:rsid w:val="00286F7C"/>
    <w:rsid w:val="00287039"/>
    <w:rsid w:val="0029413E"/>
    <w:rsid w:val="002A52DB"/>
    <w:rsid w:val="002B14BB"/>
    <w:rsid w:val="002D3E0D"/>
    <w:rsid w:val="002D594C"/>
    <w:rsid w:val="002D61AE"/>
    <w:rsid w:val="002D69AC"/>
    <w:rsid w:val="002E16FF"/>
    <w:rsid w:val="002F5FF4"/>
    <w:rsid w:val="002F6DD7"/>
    <w:rsid w:val="002F7A08"/>
    <w:rsid w:val="00301933"/>
    <w:rsid w:val="00304800"/>
    <w:rsid w:val="003060FE"/>
    <w:rsid w:val="00311836"/>
    <w:rsid w:val="0031710E"/>
    <w:rsid w:val="00323524"/>
    <w:rsid w:val="0032403F"/>
    <w:rsid w:val="0033469D"/>
    <w:rsid w:val="003472C5"/>
    <w:rsid w:val="00347688"/>
    <w:rsid w:val="00347A95"/>
    <w:rsid w:val="00351A2D"/>
    <w:rsid w:val="00360C11"/>
    <w:rsid w:val="00361965"/>
    <w:rsid w:val="00363F50"/>
    <w:rsid w:val="00367CA0"/>
    <w:rsid w:val="003772D7"/>
    <w:rsid w:val="00397214"/>
    <w:rsid w:val="00397F5F"/>
    <w:rsid w:val="003B4F8B"/>
    <w:rsid w:val="003C693B"/>
    <w:rsid w:val="003D1171"/>
    <w:rsid w:val="003E228B"/>
    <w:rsid w:val="003E62A7"/>
    <w:rsid w:val="003E6CDB"/>
    <w:rsid w:val="003E777E"/>
    <w:rsid w:val="003F1288"/>
    <w:rsid w:val="003F6C7D"/>
    <w:rsid w:val="00405141"/>
    <w:rsid w:val="004079F5"/>
    <w:rsid w:val="00431116"/>
    <w:rsid w:val="00433925"/>
    <w:rsid w:val="00443A52"/>
    <w:rsid w:val="00453A94"/>
    <w:rsid w:val="00460D88"/>
    <w:rsid w:val="004734E7"/>
    <w:rsid w:val="004816F7"/>
    <w:rsid w:val="00481FC4"/>
    <w:rsid w:val="00485D1F"/>
    <w:rsid w:val="004906A7"/>
    <w:rsid w:val="00491EBC"/>
    <w:rsid w:val="00495A73"/>
    <w:rsid w:val="004A2C62"/>
    <w:rsid w:val="004A3F9E"/>
    <w:rsid w:val="004B6BF1"/>
    <w:rsid w:val="004C3C2D"/>
    <w:rsid w:val="004D6728"/>
    <w:rsid w:val="004E0E88"/>
    <w:rsid w:val="004E6F26"/>
    <w:rsid w:val="004F258E"/>
    <w:rsid w:val="005138D7"/>
    <w:rsid w:val="005175A5"/>
    <w:rsid w:val="00517D04"/>
    <w:rsid w:val="0052089E"/>
    <w:rsid w:val="00523200"/>
    <w:rsid w:val="00525EDA"/>
    <w:rsid w:val="00526A67"/>
    <w:rsid w:val="00531AB9"/>
    <w:rsid w:val="00531E37"/>
    <w:rsid w:val="00552E4E"/>
    <w:rsid w:val="00553273"/>
    <w:rsid w:val="005619D5"/>
    <w:rsid w:val="00561A9D"/>
    <w:rsid w:val="00572430"/>
    <w:rsid w:val="0057657B"/>
    <w:rsid w:val="0059020E"/>
    <w:rsid w:val="00591E80"/>
    <w:rsid w:val="00594412"/>
    <w:rsid w:val="005A6DBE"/>
    <w:rsid w:val="005B35D2"/>
    <w:rsid w:val="005B4165"/>
    <w:rsid w:val="005B506D"/>
    <w:rsid w:val="005B73A9"/>
    <w:rsid w:val="005B7939"/>
    <w:rsid w:val="005C0EFA"/>
    <w:rsid w:val="005C44A1"/>
    <w:rsid w:val="005D2527"/>
    <w:rsid w:val="005D70BC"/>
    <w:rsid w:val="005E078A"/>
    <w:rsid w:val="005E2415"/>
    <w:rsid w:val="005E25EF"/>
    <w:rsid w:val="005E6E72"/>
    <w:rsid w:val="005E753A"/>
    <w:rsid w:val="005F0534"/>
    <w:rsid w:val="00604A1F"/>
    <w:rsid w:val="00613018"/>
    <w:rsid w:val="00623E3B"/>
    <w:rsid w:val="006344F8"/>
    <w:rsid w:val="006348F1"/>
    <w:rsid w:val="00651AFD"/>
    <w:rsid w:val="00653599"/>
    <w:rsid w:val="00653F05"/>
    <w:rsid w:val="006576EF"/>
    <w:rsid w:val="006707C1"/>
    <w:rsid w:val="00671B6E"/>
    <w:rsid w:val="00676E55"/>
    <w:rsid w:val="0068536B"/>
    <w:rsid w:val="0069208F"/>
    <w:rsid w:val="00695EC0"/>
    <w:rsid w:val="0069740C"/>
    <w:rsid w:val="006A34B1"/>
    <w:rsid w:val="006A7033"/>
    <w:rsid w:val="006B11F2"/>
    <w:rsid w:val="006B6AE1"/>
    <w:rsid w:val="006C163B"/>
    <w:rsid w:val="006C510A"/>
    <w:rsid w:val="006C5AE8"/>
    <w:rsid w:val="006C6516"/>
    <w:rsid w:val="006C6B49"/>
    <w:rsid w:val="006D51B2"/>
    <w:rsid w:val="006D78CB"/>
    <w:rsid w:val="006E2AF5"/>
    <w:rsid w:val="006E2FBC"/>
    <w:rsid w:val="006F2557"/>
    <w:rsid w:val="006F4281"/>
    <w:rsid w:val="006F4923"/>
    <w:rsid w:val="00706702"/>
    <w:rsid w:val="00715E8D"/>
    <w:rsid w:val="00724FB7"/>
    <w:rsid w:val="00731637"/>
    <w:rsid w:val="0073409F"/>
    <w:rsid w:val="00737C1A"/>
    <w:rsid w:val="007412AA"/>
    <w:rsid w:val="00742617"/>
    <w:rsid w:val="007429AE"/>
    <w:rsid w:val="00745600"/>
    <w:rsid w:val="007516B6"/>
    <w:rsid w:val="007542B6"/>
    <w:rsid w:val="0076189E"/>
    <w:rsid w:val="00767B4A"/>
    <w:rsid w:val="00771D01"/>
    <w:rsid w:val="0079432F"/>
    <w:rsid w:val="007A278D"/>
    <w:rsid w:val="007A324B"/>
    <w:rsid w:val="007A63DE"/>
    <w:rsid w:val="007C0A72"/>
    <w:rsid w:val="007C4B63"/>
    <w:rsid w:val="007D3BAC"/>
    <w:rsid w:val="007D5897"/>
    <w:rsid w:val="007D77F4"/>
    <w:rsid w:val="007E2349"/>
    <w:rsid w:val="007E3C82"/>
    <w:rsid w:val="007E3E0B"/>
    <w:rsid w:val="007F22CB"/>
    <w:rsid w:val="00813255"/>
    <w:rsid w:val="0081537C"/>
    <w:rsid w:val="00817FB7"/>
    <w:rsid w:val="00820920"/>
    <w:rsid w:val="00830064"/>
    <w:rsid w:val="00835E30"/>
    <w:rsid w:val="00845017"/>
    <w:rsid w:val="00846E9A"/>
    <w:rsid w:val="00850D5E"/>
    <w:rsid w:val="0086320F"/>
    <w:rsid w:val="00866171"/>
    <w:rsid w:val="00870D07"/>
    <w:rsid w:val="00875B80"/>
    <w:rsid w:val="008879ED"/>
    <w:rsid w:val="00891002"/>
    <w:rsid w:val="0089157C"/>
    <w:rsid w:val="00892803"/>
    <w:rsid w:val="00897684"/>
    <w:rsid w:val="008A100C"/>
    <w:rsid w:val="008A34EB"/>
    <w:rsid w:val="008A37EB"/>
    <w:rsid w:val="008A4C92"/>
    <w:rsid w:val="008B027B"/>
    <w:rsid w:val="008B5709"/>
    <w:rsid w:val="008C1F09"/>
    <w:rsid w:val="008C2253"/>
    <w:rsid w:val="008C25BE"/>
    <w:rsid w:val="008C3462"/>
    <w:rsid w:val="008D09A2"/>
    <w:rsid w:val="008D20A6"/>
    <w:rsid w:val="008E45F4"/>
    <w:rsid w:val="008F2ECD"/>
    <w:rsid w:val="008F5298"/>
    <w:rsid w:val="008F58B3"/>
    <w:rsid w:val="008F6810"/>
    <w:rsid w:val="00902463"/>
    <w:rsid w:val="00904E21"/>
    <w:rsid w:val="00906A25"/>
    <w:rsid w:val="00907105"/>
    <w:rsid w:val="00913003"/>
    <w:rsid w:val="00913A54"/>
    <w:rsid w:val="00917079"/>
    <w:rsid w:val="00922020"/>
    <w:rsid w:val="00924C0F"/>
    <w:rsid w:val="009268A2"/>
    <w:rsid w:val="00927E0C"/>
    <w:rsid w:val="00931874"/>
    <w:rsid w:val="00934DE2"/>
    <w:rsid w:val="00934F72"/>
    <w:rsid w:val="0093563E"/>
    <w:rsid w:val="00935A7E"/>
    <w:rsid w:val="009379B2"/>
    <w:rsid w:val="00951145"/>
    <w:rsid w:val="0095692C"/>
    <w:rsid w:val="00980D56"/>
    <w:rsid w:val="00982FCD"/>
    <w:rsid w:val="00984D10"/>
    <w:rsid w:val="00985196"/>
    <w:rsid w:val="00986899"/>
    <w:rsid w:val="00987FF6"/>
    <w:rsid w:val="00990629"/>
    <w:rsid w:val="00991481"/>
    <w:rsid w:val="00992AF2"/>
    <w:rsid w:val="00997B4F"/>
    <w:rsid w:val="009A33E8"/>
    <w:rsid w:val="009A3B5C"/>
    <w:rsid w:val="009A3F08"/>
    <w:rsid w:val="009A7DAB"/>
    <w:rsid w:val="009C1CF4"/>
    <w:rsid w:val="009E02BB"/>
    <w:rsid w:val="009E2051"/>
    <w:rsid w:val="009E5451"/>
    <w:rsid w:val="009E5EDE"/>
    <w:rsid w:val="009F0D0A"/>
    <w:rsid w:val="009F2DF9"/>
    <w:rsid w:val="009F3C8B"/>
    <w:rsid w:val="00A02A21"/>
    <w:rsid w:val="00A04559"/>
    <w:rsid w:val="00A21CBB"/>
    <w:rsid w:val="00A464A7"/>
    <w:rsid w:val="00A50B19"/>
    <w:rsid w:val="00A57B1E"/>
    <w:rsid w:val="00A70467"/>
    <w:rsid w:val="00A77812"/>
    <w:rsid w:val="00A830D4"/>
    <w:rsid w:val="00A9060A"/>
    <w:rsid w:val="00A95D90"/>
    <w:rsid w:val="00AA388A"/>
    <w:rsid w:val="00AA567F"/>
    <w:rsid w:val="00AC0E87"/>
    <w:rsid w:val="00AC2E89"/>
    <w:rsid w:val="00AC4019"/>
    <w:rsid w:val="00AC4035"/>
    <w:rsid w:val="00AC6DA1"/>
    <w:rsid w:val="00AF13C2"/>
    <w:rsid w:val="00B033C0"/>
    <w:rsid w:val="00B1120B"/>
    <w:rsid w:val="00B16E3A"/>
    <w:rsid w:val="00B20B4F"/>
    <w:rsid w:val="00B24E2A"/>
    <w:rsid w:val="00B30676"/>
    <w:rsid w:val="00B31889"/>
    <w:rsid w:val="00B336BC"/>
    <w:rsid w:val="00B40847"/>
    <w:rsid w:val="00B42259"/>
    <w:rsid w:val="00B42FF7"/>
    <w:rsid w:val="00B4599C"/>
    <w:rsid w:val="00B4687D"/>
    <w:rsid w:val="00B47059"/>
    <w:rsid w:val="00B50ACB"/>
    <w:rsid w:val="00B55BA8"/>
    <w:rsid w:val="00B55BE1"/>
    <w:rsid w:val="00B566ED"/>
    <w:rsid w:val="00B572CC"/>
    <w:rsid w:val="00B7589A"/>
    <w:rsid w:val="00B80314"/>
    <w:rsid w:val="00B80D60"/>
    <w:rsid w:val="00B844CE"/>
    <w:rsid w:val="00B86919"/>
    <w:rsid w:val="00B87E0C"/>
    <w:rsid w:val="00B9020F"/>
    <w:rsid w:val="00B915B5"/>
    <w:rsid w:val="00BA0D4F"/>
    <w:rsid w:val="00BA21EA"/>
    <w:rsid w:val="00BA255B"/>
    <w:rsid w:val="00BA42DA"/>
    <w:rsid w:val="00BA631E"/>
    <w:rsid w:val="00BB18FF"/>
    <w:rsid w:val="00BB2AE1"/>
    <w:rsid w:val="00BC0BDB"/>
    <w:rsid w:val="00BC26C7"/>
    <w:rsid w:val="00BD577D"/>
    <w:rsid w:val="00BE0193"/>
    <w:rsid w:val="00BE4580"/>
    <w:rsid w:val="00BE4811"/>
    <w:rsid w:val="00BE5088"/>
    <w:rsid w:val="00BE6B84"/>
    <w:rsid w:val="00BE727C"/>
    <w:rsid w:val="00BF3B72"/>
    <w:rsid w:val="00C04BDB"/>
    <w:rsid w:val="00C0563F"/>
    <w:rsid w:val="00C14170"/>
    <w:rsid w:val="00C1779D"/>
    <w:rsid w:val="00C20E08"/>
    <w:rsid w:val="00C31118"/>
    <w:rsid w:val="00C44A3E"/>
    <w:rsid w:val="00C51076"/>
    <w:rsid w:val="00C55ED2"/>
    <w:rsid w:val="00C5738A"/>
    <w:rsid w:val="00C64E38"/>
    <w:rsid w:val="00C73854"/>
    <w:rsid w:val="00C7692C"/>
    <w:rsid w:val="00C830C5"/>
    <w:rsid w:val="00C83F3F"/>
    <w:rsid w:val="00C868B6"/>
    <w:rsid w:val="00C87641"/>
    <w:rsid w:val="00C90632"/>
    <w:rsid w:val="00C91A70"/>
    <w:rsid w:val="00C94EEE"/>
    <w:rsid w:val="00C96B1E"/>
    <w:rsid w:val="00C97B05"/>
    <w:rsid w:val="00CA3150"/>
    <w:rsid w:val="00CA40D5"/>
    <w:rsid w:val="00CB08AE"/>
    <w:rsid w:val="00CB16E4"/>
    <w:rsid w:val="00CB1D84"/>
    <w:rsid w:val="00CB2207"/>
    <w:rsid w:val="00CB2875"/>
    <w:rsid w:val="00CB3928"/>
    <w:rsid w:val="00CB6F77"/>
    <w:rsid w:val="00CC0455"/>
    <w:rsid w:val="00CC4FAE"/>
    <w:rsid w:val="00CC7681"/>
    <w:rsid w:val="00CD1A49"/>
    <w:rsid w:val="00CD4CAA"/>
    <w:rsid w:val="00CD4D28"/>
    <w:rsid w:val="00CD61C0"/>
    <w:rsid w:val="00CE28D6"/>
    <w:rsid w:val="00CE5AF4"/>
    <w:rsid w:val="00CE7F8A"/>
    <w:rsid w:val="00CF4851"/>
    <w:rsid w:val="00CF5E19"/>
    <w:rsid w:val="00CF74D9"/>
    <w:rsid w:val="00D013FC"/>
    <w:rsid w:val="00D01DC0"/>
    <w:rsid w:val="00D07F4D"/>
    <w:rsid w:val="00D15ABA"/>
    <w:rsid w:val="00D15D05"/>
    <w:rsid w:val="00D20C1A"/>
    <w:rsid w:val="00D20EA2"/>
    <w:rsid w:val="00D234E3"/>
    <w:rsid w:val="00D3245E"/>
    <w:rsid w:val="00D32EA5"/>
    <w:rsid w:val="00D40ABF"/>
    <w:rsid w:val="00D6000D"/>
    <w:rsid w:val="00D64A00"/>
    <w:rsid w:val="00D705B6"/>
    <w:rsid w:val="00D7080A"/>
    <w:rsid w:val="00D80484"/>
    <w:rsid w:val="00D82A75"/>
    <w:rsid w:val="00D921A5"/>
    <w:rsid w:val="00D93FE9"/>
    <w:rsid w:val="00D94281"/>
    <w:rsid w:val="00D96A48"/>
    <w:rsid w:val="00DA3766"/>
    <w:rsid w:val="00DA5589"/>
    <w:rsid w:val="00DA59F8"/>
    <w:rsid w:val="00DA7C39"/>
    <w:rsid w:val="00DB0A30"/>
    <w:rsid w:val="00DB1FA3"/>
    <w:rsid w:val="00DB2189"/>
    <w:rsid w:val="00DB342F"/>
    <w:rsid w:val="00DB5378"/>
    <w:rsid w:val="00DB57F9"/>
    <w:rsid w:val="00DC1541"/>
    <w:rsid w:val="00DC6484"/>
    <w:rsid w:val="00DE0241"/>
    <w:rsid w:val="00DE2B4F"/>
    <w:rsid w:val="00DE58B5"/>
    <w:rsid w:val="00DF2A20"/>
    <w:rsid w:val="00DF6278"/>
    <w:rsid w:val="00E028AA"/>
    <w:rsid w:val="00E034B2"/>
    <w:rsid w:val="00E040A7"/>
    <w:rsid w:val="00E11424"/>
    <w:rsid w:val="00E127E6"/>
    <w:rsid w:val="00E1451B"/>
    <w:rsid w:val="00E27E6E"/>
    <w:rsid w:val="00E34D04"/>
    <w:rsid w:val="00E41243"/>
    <w:rsid w:val="00E42FAB"/>
    <w:rsid w:val="00E504E6"/>
    <w:rsid w:val="00E52ADE"/>
    <w:rsid w:val="00E56C98"/>
    <w:rsid w:val="00E64AB6"/>
    <w:rsid w:val="00E67939"/>
    <w:rsid w:val="00E80ED2"/>
    <w:rsid w:val="00E815A6"/>
    <w:rsid w:val="00E8500B"/>
    <w:rsid w:val="00E93AAB"/>
    <w:rsid w:val="00E95E6C"/>
    <w:rsid w:val="00E97D79"/>
    <w:rsid w:val="00EA3A0B"/>
    <w:rsid w:val="00EA5AAC"/>
    <w:rsid w:val="00EB261E"/>
    <w:rsid w:val="00EB4A75"/>
    <w:rsid w:val="00EB5F51"/>
    <w:rsid w:val="00EC2376"/>
    <w:rsid w:val="00ED64E4"/>
    <w:rsid w:val="00ED7F15"/>
    <w:rsid w:val="00F1579B"/>
    <w:rsid w:val="00F30270"/>
    <w:rsid w:val="00F3320E"/>
    <w:rsid w:val="00F41138"/>
    <w:rsid w:val="00F432F2"/>
    <w:rsid w:val="00F43F62"/>
    <w:rsid w:val="00F5376D"/>
    <w:rsid w:val="00F54D2A"/>
    <w:rsid w:val="00F62E7B"/>
    <w:rsid w:val="00F65AEF"/>
    <w:rsid w:val="00F70A78"/>
    <w:rsid w:val="00F74B8C"/>
    <w:rsid w:val="00F85E64"/>
    <w:rsid w:val="00F868B6"/>
    <w:rsid w:val="00FA35EE"/>
    <w:rsid w:val="00FA5137"/>
    <w:rsid w:val="00FA577E"/>
    <w:rsid w:val="00FB23C7"/>
    <w:rsid w:val="00FB5341"/>
    <w:rsid w:val="00FB6E41"/>
    <w:rsid w:val="00FC4B14"/>
    <w:rsid w:val="00FC636D"/>
    <w:rsid w:val="00FD4787"/>
    <w:rsid w:val="00FE1771"/>
    <w:rsid w:val="00FE4C3E"/>
    <w:rsid w:val="00FE5DF5"/>
    <w:rsid w:val="00FF1B2A"/>
    <w:rsid w:val="00FF2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A4E"/>
  <w15:chartTrackingRefBased/>
  <w15:docId w15:val="{C814A507-6088-4BF6-A94B-C4204EA9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2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BB"/>
    <w:rPr>
      <w:rFonts w:ascii="Segoe UI" w:hAnsi="Segoe UI" w:cs="Segoe UI"/>
      <w:sz w:val="18"/>
      <w:szCs w:val="18"/>
    </w:rPr>
  </w:style>
  <w:style w:type="paragraph" w:customStyle="1" w:styleId="paragraph">
    <w:name w:val="paragraph"/>
    <w:basedOn w:val="Normal"/>
    <w:rsid w:val="00934F72"/>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934F72"/>
  </w:style>
  <w:style w:type="character" w:customStyle="1" w:styleId="eop">
    <w:name w:val="eop"/>
    <w:basedOn w:val="DefaultParagraphFont"/>
    <w:rsid w:val="00934F72"/>
  </w:style>
  <w:style w:type="character" w:customStyle="1" w:styleId="tabchar">
    <w:name w:val="tabchar"/>
    <w:basedOn w:val="DefaultParagraphFont"/>
    <w:rsid w:val="00990629"/>
  </w:style>
  <w:style w:type="paragraph" w:styleId="Header">
    <w:name w:val="header"/>
    <w:basedOn w:val="Normal"/>
    <w:link w:val="HeaderChar"/>
    <w:uiPriority w:val="99"/>
    <w:unhideWhenUsed/>
    <w:rsid w:val="00B55BA8"/>
    <w:pPr>
      <w:tabs>
        <w:tab w:val="center" w:pos="4680"/>
        <w:tab w:val="right" w:pos="9360"/>
      </w:tabs>
      <w:spacing w:after="0"/>
    </w:pPr>
  </w:style>
  <w:style w:type="character" w:customStyle="1" w:styleId="HeaderChar">
    <w:name w:val="Header Char"/>
    <w:basedOn w:val="DefaultParagraphFont"/>
    <w:link w:val="Header"/>
    <w:uiPriority w:val="99"/>
    <w:rsid w:val="00B55BA8"/>
  </w:style>
  <w:style w:type="paragraph" w:styleId="Footer">
    <w:name w:val="footer"/>
    <w:basedOn w:val="Normal"/>
    <w:link w:val="FooterChar"/>
    <w:uiPriority w:val="99"/>
    <w:unhideWhenUsed/>
    <w:rsid w:val="00B55BA8"/>
    <w:pPr>
      <w:tabs>
        <w:tab w:val="center" w:pos="4680"/>
        <w:tab w:val="right" w:pos="9360"/>
      </w:tabs>
      <w:spacing w:after="0"/>
    </w:pPr>
  </w:style>
  <w:style w:type="character" w:customStyle="1" w:styleId="FooterChar">
    <w:name w:val="Footer Char"/>
    <w:basedOn w:val="DefaultParagraphFont"/>
    <w:link w:val="Footer"/>
    <w:uiPriority w:val="99"/>
    <w:rsid w:val="00B55BA8"/>
  </w:style>
  <w:style w:type="character" w:styleId="CommentReference">
    <w:name w:val="annotation reference"/>
    <w:basedOn w:val="DefaultParagraphFont"/>
    <w:uiPriority w:val="99"/>
    <w:semiHidden/>
    <w:unhideWhenUsed/>
    <w:rsid w:val="000C03AE"/>
    <w:rPr>
      <w:sz w:val="16"/>
      <w:szCs w:val="16"/>
    </w:rPr>
  </w:style>
  <w:style w:type="paragraph" w:styleId="CommentText">
    <w:name w:val="annotation text"/>
    <w:basedOn w:val="Normal"/>
    <w:link w:val="CommentTextChar"/>
    <w:uiPriority w:val="99"/>
    <w:unhideWhenUsed/>
    <w:rsid w:val="000C03AE"/>
    <w:rPr>
      <w:sz w:val="20"/>
      <w:szCs w:val="20"/>
    </w:rPr>
  </w:style>
  <w:style w:type="character" w:customStyle="1" w:styleId="CommentTextChar">
    <w:name w:val="Comment Text Char"/>
    <w:basedOn w:val="DefaultParagraphFont"/>
    <w:link w:val="CommentText"/>
    <w:uiPriority w:val="99"/>
    <w:rsid w:val="000C03AE"/>
    <w:rPr>
      <w:sz w:val="20"/>
      <w:szCs w:val="20"/>
    </w:rPr>
  </w:style>
  <w:style w:type="paragraph" w:styleId="CommentSubject">
    <w:name w:val="annotation subject"/>
    <w:basedOn w:val="CommentText"/>
    <w:next w:val="CommentText"/>
    <w:link w:val="CommentSubjectChar"/>
    <w:uiPriority w:val="99"/>
    <w:semiHidden/>
    <w:unhideWhenUsed/>
    <w:rsid w:val="000C03AE"/>
    <w:rPr>
      <w:b/>
      <w:bCs/>
    </w:rPr>
  </w:style>
  <w:style w:type="character" w:customStyle="1" w:styleId="CommentSubjectChar">
    <w:name w:val="Comment Subject Char"/>
    <w:basedOn w:val="CommentTextChar"/>
    <w:link w:val="CommentSubject"/>
    <w:uiPriority w:val="99"/>
    <w:semiHidden/>
    <w:rsid w:val="000C03AE"/>
    <w:rPr>
      <w:b/>
      <w:bCs/>
      <w:sz w:val="20"/>
      <w:szCs w:val="20"/>
    </w:rPr>
  </w:style>
  <w:style w:type="character" w:customStyle="1" w:styleId="apple-converted-space">
    <w:name w:val="apple-converted-space"/>
    <w:basedOn w:val="DefaultParagraphFont"/>
    <w:rsid w:val="000C03AE"/>
  </w:style>
  <w:style w:type="character" w:customStyle="1" w:styleId="Heading1Char">
    <w:name w:val="Heading 1 Char"/>
    <w:basedOn w:val="DefaultParagraphFont"/>
    <w:link w:val="Heading1"/>
    <w:uiPriority w:val="9"/>
    <w:rsid w:val="006C5A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5AE8"/>
    <w:pPr>
      <w:spacing w:line="259" w:lineRule="auto"/>
      <w:outlineLvl w:val="9"/>
    </w:pPr>
  </w:style>
  <w:style w:type="paragraph" w:styleId="NoSpacing">
    <w:name w:val="No Spacing"/>
    <w:uiPriority w:val="1"/>
    <w:qFormat/>
    <w:rsid w:val="00813255"/>
    <w:pPr>
      <w:spacing w:after="0"/>
    </w:pPr>
  </w:style>
  <w:style w:type="paragraph" w:styleId="ListParagraph">
    <w:name w:val="List Paragraph"/>
    <w:basedOn w:val="Normal"/>
    <w:uiPriority w:val="34"/>
    <w:qFormat/>
    <w:rsid w:val="00CF4851"/>
    <w:pPr>
      <w:ind w:left="720"/>
      <w:contextualSpacing/>
    </w:pPr>
  </w:style>
  <w:style w:type="character" w:styleId="Hyperlink">
    <w:name w:val="Hyperlink"/>
    <w:rsid w:val="00E028AA"/>
    <w:rPr>
      <w:color w:val="0000FF"/>
      <w:u w:val="single"/>
    </w:rPr>
  </w:style>
  <w:style w:type="table" w:styleId="TableGrid">
    <w:name w:val="Table Grid"/>
    <w:basedOn w:val="TableNormal"/>
    <w:uiPriority w:val="39"/>
    <w:rsid w:val="00E028AA"/>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28AA"/>
    <w:pPr>
      <w:spacing w:before="100" w:beforeAutospacing="1" w:after="100" w:afterAutospacing="1"/>
    </w:pPr>
    <w:rPr>
      <w:rFonts w:eastAsia="Times New Roman" w:cs="Times New Roman"/>
      <w:sz w:val="24"/>
      <w:szCs w:val="24"/>
    </w:rPr>
  </w:style>
  <w:style w:type="character" w:styleId="Strong">
    <w:name w:val="Strong"/>
    <w:uiPriority w:val="22"/>
    <w:qFormat/>
    <w:rsid w:val="00E028AA"/>
    <w:rPr>
      <w:b/>
      <w:bCs/>
    </w:rPr>
  </w:style>
  <w:style w:type="paragraph" w:styleId="Revision">
    <w:name w:val="Revision"/>
    <w:hidden/>
    <w:uiPriority w:val="99"/>
    <w:semiHidden/>
    <w:rsid w:val="007E234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745">
      <w:bodyDiv w:val="1"/>
      <w:marLeft w:val="0"/>
      <w:marRight w:val="0"/>
      <w:marTop w:val="0"/>
      <w:marBottom w:val="0"/>
      <w:divBdr>
        <w:top w:val="none" w:sz="0" w:space="0" w:color="auto"/>
        <w:left w:val="none" w:sz="0" w:space="0" w:color="auto"/>
        <w:bottom w:val="none" w:sz="0" w:space="0" w:color="auto"/>
        <w:right w:val="none" w:sz="0" w:space="0" w:color="auto"/>
      </w:divBdr>
      <w:divsChild>
        <w:div w:id="1115949687">
          <w:marLeft w:val="0"/>
          <w:marRight w:val="0"/>
          <w:marTop w:val="0"/>
          <w:marBottom w:val="0"/>
          <w:divBdr>
            <w:top w:val="none" w:sz="0" w:space="0" w:color="auto"/>
            <w:left w:val="none" w:sz="0" w:space="0" w:color="auto"/>
            <w:bottom w:val="none" w:sz="0" w:space="0" w:color="auto"/>
            <w:right w:val="none" w:sz="0" w:space="0" w:color="auto"/>
          </w:divBdr>
          <w:divsChild>
            <w:div w:id="287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07">
      <w:bodyDiv w:val="1"/>
      <w:marLeft w:val="0"/>
      <w:marRight w:val="0"/>
      <w:marTop w:val="0"/>
      <w:marBottom w:val="0"/>
      <w:divBdr>
        <w:top w:val="none" w:sz="0" w:space="0" w:color="auto"/>
        <w:left w:val="none" w:sz="0" w:space="0" w:color="auto"/>
        <w:bottom w:val="none" w:sz="0" w:space="0" w:color="auto"/>
        <w:right w:val="none" w:sz="0" w:space="0" w:color="auto"/>
      </w:divBdr>
    </w:div>
    <w:div w:id="186794043">
      <w:bodyDiv w:val="1"/>
      <w:marLeft w:val="0"/>
      <w:marRight w:val="0"/>
      <w:marTop w:val="0"/>
      <w:marBottom w:val="0"/>
      <w:divBdr>
        <w:top w:val="none" w:sz="0" w:space="0" w:color="auto"/>
        <w:left w:val="none" w:sz="0" w:space="0" w:color="auto"/>
        <w:bottom w:val="none" w:sz="0" w:space="0" w:color="auto"/>
        <w:right w:val="none" w:sz="0" w:space="0" w:color="auto"/>
      </w:divBdr>
    </w:div>
    <w:div w:id="241259126">
      <w:bodyDiv w:val="1"/>
      <w:marLeft w:val="0"/>
      <w:marRight w:val="0"/>
      <w:marTop w:val="0"/>
      <w:marBottom w:val="0"/>
      <w:divBdr>
        <w:top w:val="none" w:sz="0" w:space="0" w:color="auto"/>
        <w:left w:val="none" w:sz="0" w:space="0" w:color="auto"/>
        <w:bottom w:val="none" w:sz="0" w:space="0" w:color="auto"/>
        <w:right w:val="none" w:sz="0" w:space="0" w:color="auto"/>
      </w:divBdr>
      <w:divsChild>
        <w:div w:id="26416860">
          <w:marLeft w:val="0"/>
          <w:marRight w:val="0"/>
          <w:marTop w:val="0"/>
          <w:marBottom w:val="0"/>
          <w:divBdr>
            <w:top w:val="none" w:sz="0" w:space="0" w:color="auto"/>
            <w:left w:val="none" w:sz="0" w:space="0" w:color="auto"/>
            <w:bottom w:val="none" w:sz="0" w:space="0" w:color="auto"/>
            <w:right w:val="none" w:sz="0" w:space="0" w:color="auto"/>
          </w:divBdr>
        </w:div>
        <w:div w:id="26877331">
          <w:marLeft w:val="0"/>
          <w:marRight w:val="0"/>
          <w:marTop w:val="0"/>
          <w:marBottom w:val="0"/>
          <w:divBdr>
            <w:top w:val="none" w:sz="0" w:space="0" w:color="auto"/>
            <w:left w:val="none" w:sz="0" w:space="0" w:color="auto"/>
            <w:bottom w:val="none" w:sz="0" w:space="0" w:color="auto"/>
            <w:right w:val="none" w:sz="0" w:space="0" w:color="auto"/>
          </w:divBdr>
        </w:div>
        <w:div w:id="47537177">
          <w:marLeft w:val="0"/>
          <w:marRight w:val="0"/>
          <w:marTop w:val="0"/>
          <w:marBottom w:val="0"/>
          <w:divBdr>
            <w:top w:val="none" w:sz="0" w:space="0" w:color="auto"/>
            <w:left w:val="none" w:sz="0" w:space="0" w:color="auto"/>
            <w:bottom w:val="none" w:sz="0" w:space="0" w:color="auto"/>
            <w:right w:val="none" w:sz="0" w:space="0" w:color="auto"/>
          </w:divBdr>
        </w:div>
        <w:div w:id="73400690">
          <w:marLeft w:val="0"/>
          <w:marRight w:val="0"/>
          <w:marTop w:val="0"/>
          <w:marBottom w:val="0"/>
          <w:divBdr>
            <w:top w:val="none" w:sz="0" w:space="0" w:color="auto"/>
            <w:left w:val="none" w:sz="0" w:space="0" w:color="auto"/>
            <w:bottom w:val="none" w:sz="0" w:space="0" w:color="auto"/>
            <w:right w:val="none" w:sz="0" w:space="0" w:color="auto"/>
          </w:divBdr>
        </w:div>
        <w:div w:id="77102528">
          <w:marLeft w:val="0"/>
          <w:marRight w:val="0"/>
          <w:marTop w:val="0"/>
          <w:marBottom w:val="0"/>
          <w:divBdr>
            <w:top w:val="none" w:sz="0" w:space="0" w:color="auto"/>
            <w:left w:val="none" w:sz="0" w:space="0" w:color="auto"/>
            <w:bottom w:val="none" w:sz="0" w:space="0" w:color="auto"/>
            <w:right w:val="none" w:sz="0" w:space="0" w:color="auto"/>
          </w:divBdr>
        </w:div>
        <w:div w:id="88934722">
          <w:marLeft w:val="0"/>
          <w:marRight w:val="0"/>
          <w:marTop w:val="0"/>
          <w:marBottom w:val="0"/>
          <w:divBdr>
            <w:top w:val="none" w:sz="0" w:space="0" w:color="auto"/>
            <w:left w:val="none" w:sz="0" w:space="0" w:color="auto"/>
            <w:bottom w:val="none" w:sz="0" w:space="0" w:color="auto"/>
            <w:right w:val="none" w:sz="0" w:space="0" w:color="auto"/>
          </w:divBdr>
        </w:div>
        <w:div w:id="110059144">
          <w:marLeft w:val="0"/>
          <w:marRight w:val="0"/>
          <w:marTop w:val="0"/>
          <w:marBottom w:val="0"/>
          <w:divBdr>
            <w:top w:val="none" w:sz="0" w:space="0" w:color="auto"/>
            <w:left w:val="none" w:sz="0" w:space="0" w:color="auto"/>
            <w:bottom w:val="none" w:sz="0" w:space="0" w:color="auto"/>
            <w:right w:val="none" w:sz="0" w:space="0" w:color="auto"/>
          </w:divBdr>
        </w:div>
        <w:div w:id="115566018">
          <w:marLeft w:val="0"/>
          <w:marRight w:val="0"/>
          <w:marTop w:val="0"/>
          <w:marBottom w:val="0"/>
          <w:divBdr>
            <w:top w:val="none" w:sz="0" w:space="0" w:color="auto"/>
            <w:left w:val="none" w:sz="0" w:space="0" w:color="auto"/>
            <w:bottom w:val="none" w:sz="0" w:space="0" w:color="auto"/>
            <w:right w:val="none" w:sz="0" w:space="0" w:color="auto"/>
          </w:divBdr>
        </w:div>
        <w:div w:id="127237785">
          <w:marLeft w:val="0"/>
          <w:marRight w:val="0"/>
          <w:marTop w:val="0"/>
          <w:marBottom w:val="0"/>
          <w:divBdr>
            <w:top w:val="none" w:sz="0" w:space="0" w:color="auto"/>
            <w:left w:val="none" w:sz="0" w:space="0" w:color="auto"/>
            <w:bottom w:val="none" w:sz="0" w:space="0" w:color="auto"/>
            <w:right w:val="none" w:sz="0" w:space="0" w:color="auto"/>
          </w:divBdr>
        </w:div>
        <w:div w:id="136803295">
          <w:marLeft w:val="0"/>
          <w:marRight w:val="0"/>
          <w:marTop w:val="0"/>
          <w:marBottom w:val="0"/>
          <w:divBdr>
            <w:top w:val="none" w:sz="0" w:space="0" w:color="auto"/>
            <w:left w:val="none" w:sz="0" w:space="0" w:color="auto"/>
            <w:bottom w:val="none" w:sz="0" w:space="0" w:color="auto"/>
            <w:right w:val="none" w:sz="0" w:space="0" w:color="auto"/>
          </w:divBdr>
        </w:div>
        <w:div w:id="224222363">
          <w:marLeft w:val="0"/>
          <w:marRight w:val="0"/>
          <w:marTop w:val="0"/>
          <w:marBottom w:val="0"/>
          <w:divBdr>
            <w:top w:val="none" w:sz="0" w:space="0" w:color="auto"/>
            <w:left w:val="none" w:sz="0" w:space="0" w:color="auto"/>
            <w:bottom w:val="none" w:sz="0" w:space="0" w:color="auto"/>
            <w:right w:val="none" w:sz="0" w:space="0" w:color="auto"/>
          </w:divBdr>
        </w:div>
        <w:div w:id="226654279">
          <w:marLeft w:val="0"/>
          <w:marRight w:val="0"/>
          <w:marTop w:val="0"/>
          <w:marBottom w:val="0"/>
          <w:divBdr>
            <w:top w:val="none" w:sz="0" w:space="0" w:color="auto"/>
            <w:left w:val="none" w:sz="0" w:space="0" w:color="auto"/>
            <w:bottom w:val="none" w:sz="0" w:space="0" w:color="auto"/>
            <w:right w:val="none" w:sz="0" w:space="0" w:color="auto"/>
          </w:divBdr>
        </w:div>
        <w:div w:id="274754927">
          <w:marLeft w:val="0"/>
          <w:marRight w:val="0"/>
          <w:marTop w:val="0"/>
          <w:marBottom w:val="0"/>
          <w:divBdr>
            <w:top w:val="none" w:sz="0" w:space="0" w:color="auto"/>
            <w:left w:val="none" w:sz="0" w:space="0" w:color="auto"/>
            <w:bottom w:val="none" w:sz="0" w:space="0" w:color="auto"/>
            <w:right w:val="none" w:sz="0" w:space="0" w:color="auto"/>
          </w:divBdr>
        </w:div>
        <w:div w:id="300968629">
          <w:marLeft w:val="0"/>
          <w:marRight w:val="0"/>
          <w:marTop w:val="0"/>
          <w:marBottom w:val="0"/>
          <w:divBdr>
            <w:top w:val="none" w:sz="0" w:space="0" w:color="auto"/>
            <w:left w:val="none" w:sz="0" w:space="0" w:color="auto"/>
            <w:bottom w:val="none" w:sz="0" w:space="0" w:color="auto"/>
            <w:right w:val="none" w:sz="0" w:space="0" w:color="auto"/>
          </w:divBdr>
        </w:div>
        <w:div w:id="329404510">
          <w:marLeft w:val="0"/>
          <w:marRight w:val="0"/>
          <w:marTop w:val="0"/>
          <w:marBottom w:val="0"/>
          <w:divBdr>
            <w:top w:val="none" w:sz="0" w:space="0" w:color="auto"/>
            <w:left w:val="none" w:sz="0" w:space="0" w:color="auto"/>
            <w:bottom w:val="none" w:sz="0" w:space="0" w:color="auto"/>
            <w:right w:val="none" w:sz="0" w:space="0" w:color="auto"/>
          </w:divBdr>
        </w:div>
        <w:div w:id="330183933">
          <w:marLeft w:val="0"/>
          <w:marRight w:val="0"/>
          <w:marTop w:val="0"/>
          <w:marBottom w:val="0"/>
          <w:divBdr>
            <w:top w:val="none" w:sz="0" w:space="0" w:color="auto"/>
            <w:left w:val="none" w:sz="0" w:space="0" w:color="auto"/>
            <w:bottom w:val="none" w:sz="0" w:space="0" w:color="auto"/>
            <w:right w:val="none" w:sz="0" w:space="0" w:color="auto"/>
          </w:divBdr>
        </w:div>
        <w:div w:id="339167562">
          <w:marLeft w:val="0"/>
          <w:marRight w:val="0"/>
          <w:marTop w:val="0"/>
          <w:marBottom w:val="0"/>
          <w:divBdr>
            <w:top w:val="none" w:sz="0" w:space="0" w:color="auto"/>
            <w:left w:val="none" w:sz="0" w:space="0" w:color="auto"/>
            <w:bottom w:val="none" w:sz="0" w:space="0" w:color="auto"/>
            <w:right w:val="none" w:sz="0" w:space="0" w:color="auto"/>
          </w:divBdr>
        </w:div>
        <w:div w:id="344478528">
          <w:marLeft w:val="0"/>
          <w:marRight w:val="0"/>
          <w:marTop w:val="0"/>
          <w:marBottom w:val="0"/>
          <w:divBdr>
            <w:top w:val="none" w:sz="0" w:space="0" w:color="auto"/>
            <w:left w:val="none" w:sz="0" w:space="0" w:color="auto"/>
            <w:bottom w:val="none" w:sz="0" w:space="0" w:color="auto"/>
            <w:right w:val="none" w:sz="0" w:space="0" w:color="auto"/>
          </w:divBdr>
        </w:div>
        <w:div w:id="360862014">
          <w:marLeft w:val="0"/>
          <w:marRight w:val="0"/>
          <w:marTop w:val="0"/>
          <w:marBottom w:val="0"/>
          <w:divBdr>
            <w:top w:val="none" w:sz="0" w:space="0" w:color="auto"/>
            <w:left w:val="none" w:sz="0" w:space="0" w:color="auto"/>
            <w:bottom w:val="none" w:sz="0" w:space="0" w:color="auto"/>
            <w:right w:val="none" w:sz="0" w:space="0" w:color="auto"/>
          </w:divBdr>
        </w:div>
        <w:div w:id="362437786">
          <w:marLeft w:val="0"/>
          <w:marRight w:val="0"/>
          <w:marTop w:val="0"/>
          <w:marBottom w:val="0"/>
          <w:divBdr>
            <w:top w:val="none" w:sz="0" w:space="0" w:color="auto"/>
            <w:left w:val="none" w:sz="0" w:space="0" w:color="auto"/>
            <w:bottom w:val="none" w:sz="0" w:space="0" w:color="auto"/>
            <w:right w:val="none" w:sz="0" w:space="0" w:color="auto"/>
          </w:divBdr>
        </w:div>
        <w:div w:id="375936384">
          <w:marLeft w:val="0"/>
          <w:marRight w:val="0"/>
          <w:marTop w:val="0"/>
          <w:marBottom w:val="0"/>
          <w:divBdr>
            <w:top w:val="none" w:sz="0" w:space="0" w:color="auto"/>
            <w:left w:val="none" w:sz="0" w:space="0" w:color="auto"/>
            <w:bottom w:val="none" w:sz="0" w:space="0" w:color="auto"/>
            <w:right w:val="none" w:sz="0" w:space="0" w:color="auto"/>
          </w:divBdr>
        </w:div>
        <w:div w:id="392894382">
          <w:marLeft w:val="0"/>
          <w:marRight w:val="0"/>
          <w:marTop w:val="0"/>
          <w:marBottom w:val="0"/>
          <w:divBdr>
            <w:top w:val="none" w:sz="0" w:space="0" w:color="auto"/>
            <w:left w:val="none" w:sz="0" w:space="0" w:color="auto"/>
            <w:bottom w:val="none" w:sz="0" w:space="0" w:color="auto"/>
            <w:right w:val="none" w:sz="0" w:space="0" w:color="auto"/>
          </w:divBdr>
        </w:div>
        <w:div w:id="404643626">
          <w:marLeft w:val="0"/>
          <w:marRight w:val="0"/>
          <w:marTop w:val="0"/>
          <w:marBottom w:val="0"/>
          <w:divBdr>
            <w:top w:val="none" w:sz="0" w:space="0" w:color="auto"/>
            <w:left w:val="none" w:sz="0" w:space="0" w:color="auto"/>
            <w:bottom w:val="none" w:sz="0" w:space="0" w:color="auto"/>
            <w:right w:val="none" w:sz="0" w:space="0" w:color="auto"/>
          </w:divBdr>
        </w:div>
        <w:div w:id="406726463">
          <w:marLeft w:val="0"/>
          <w:marRight w:val="0"/>
          <w:marTop w:val="0"/>
          <w:marBottom w:val="0"/>
          <w:divBdr>
            <w:top w:val="none" w:sz="0" w:space="0" w:color="auto"/>
            <w:left w:val="none" w:sz="0" w:space="0" w:color="auto"/>
            <w:bottom w:val="none" w:sz="0" w:space="0" w:color="auto"/>
            <w:right w:val="none" w:sz="0" w:space="0" w:color="auto"/>
          </w:divBdr>
        </w:div>
        <w:div w:id="424806537">
          <w:marLeft w:val="0"/>
          <w:marRight w:val="0"/>
          <w:marTop w:val="0"/>
          <w:marBottom w:val="0"/>
          <w:divBdr>
            <w:top w:val="none" w:sz="0" w:space="0" w:color="auto"/>
            <w:left w:val="none" w:sz="0" w:space="0" w:color="auto"/>
            <w:bottom w:val="none" w:sz="0" w:space="0" w:color="auto"/>
            <w:right w:val="none" w:sz="0" w:space="0" w:color="auto"/>
          </w:divBdr>
        </w:div>
        <w:div w:id="446169156">
          <w:marLeft w:val="0"/>
          <w:marRight w:val="0"/>
          <w:marTop w:val="0"/>
          <w:marBottom w:val="0"/>
          <w:divBdr>
            <w:top w:val="none" w:sz="0" w:space="0" w:color="auto"/>
            <w:left w:val="none" w:sz="0" w:space="0" w:color="auto"/>
            <w:bottom w:val="none" w:sz="0" w:space="0" w:color="auto"/>
            <w:right w:val="none" w:sz="0" w:space="0" w:color="auto"/>
          </w:divBdr>
        </w:div>
        <w:div w:id="499128411">
          <w:marLeft w:val="0"/>
          <w:marRight w:val="0"/>
          <w:marTop w:val="0"/>
          <w:marBottom w:val="0"/>
          <w:divBdr>
            <w:top w:val="none" w:sz="0" w:space="0" w:color="auto"/>
            <w:left w:val="none" w:sz="0" w:space="0" w:color="auto"/>
            <w:bottom w:val="none" w:sz="0" w:space="0" w:color="auto"/>
            <w:right w:val="none" w:sz="0" w:space="0" w:color="auto"/>
          </w:divBdr>
        </w:div>
        <w:div w:id="503319964">
          <w:marLeft w:val="0"/>
          <w:marRight w:val="0"/>
          <w:marTop w:val="0"/>
          <w:marBottom w:val="0"/>
          <w:divBdr>
            <w:top w:val="none" w:sz="0" w:space="0" w:color="auto"/>
            <w:left w:val="none" w:sz="0" w:space="0" w:color="auto"/>
            <w:bottom w:val="none" w:sz="0" w:space="0" w:color="auto"/>
            <w:right w:val="none" w:sz="0" w:space="0" w:color="auto"/>
          </w:divBdr>
        </w:div>
        <w:div w:id="506289974">
          <w:marLeft w:val="0"/>
          <w:marRight w:val="0"/>
          <w:marTop w:val="0"/>
          <w:marBottom w:val="0"/>
          <w:divBdr>
            <w:top w:val="none" w:sz="0" w:space="0" w:color="auto"/>
            <w:left w:val="none" w:sz="0" w:space="0" w:color="auto"/>
            <w:bottom w:val="none" w:sz="0" w:space="0" w:color="auto"/>
            <w:right w:val="none" w:sz="0" w:space="0" w:color="auto"/>
          </w:divBdr>
        </w:div>
        <w:div w:id="548885786">
          <w:marLeft w:val="0"/>
          <w:marRight w:val="0"/>
          <w:marTop w:val="0"/>
          <w:marBottom w:val="0"/>
          <w:divBdr>
            <w:top w:val="none" w:sz="0" w:space="0" w:color="auto"/>
            <w:left w:val="none" w:sz="0" w:space="0" w:color="auto"/>
            <w:bottom w:val="none" w:sz="0" w:space="0" w:color="auto"/>
            <w:right w:val="none" w:sz="0" w:space="0" w:color="auto"/>
          </w:divBdr>
        </w:div>
        <w:div w:id="582490028">
          <w:marLeft w:val="0"/>
          <w:marRight w:val="0"/>
          <w:marTop w:val="0"/>
          <w:marBottom w:val="0"/>
          <w:divBdr>
            <w:top w:val="none" w:sz="0" w:space="0" w:color="auto"/>
            <w:left w:val="none" w:sz="0" w:space="0" w:color="auto"/>
            <w:bottom w:val="none" w:sz="0" w:space="0" w:color="auto"/>
            <w:right w:val="none" w:sz="0" w:space="0" w:color="auto"/>
          </w:divBdr>
        </w:div>
        <w:div w:id="588656367">
          <w:marLeft w:val="0"/>
          <w:marRight w:val="0"/>
          <w:marTop w:val="0"/>
          <w:marBottom w:val="0"/>
          <w:divBdr>
            <w:top w:val="none" w:sz="0" w:space="0" w:color="auto"/>
            <w:left w:val="none" w:sz="0" w:space="0" w:color="auto"/>
            <w:bottom w:val="none" w:sz="0" w:space="0" w:color="auto"/>
            <w:right w:val="none" w:sz="0" w:space="0" w:color="auto"/>
          </w:divBdr>
        </w:div>
        <w:div w:id="601761959">
          <w:marLeft w:val="0"/>
          <w:marRight w:val="0"/>
          <w:marTop w:val="0"/>
          <w:marBottom w:val="0"/>
          <w:divBdr>
            <w:top w:val="none" w:sz="0" w:space="0" w:color="auto"/>
            <w:left w:val="none" w:sz="0" w:space="0" w:color="auto"/>
            <w:bottom w:val="none" w:sz="0" w:space="0" w:color="auto"/>
            <w:right w:val="none" w:sz="0" w:space="0" w:color="auto"/>
          </w:divBdr>
        </w:div>
        <w:div w:id="609165534">
          <w:marLeft w:val="0"/>
          <w:marRight w:val="0"/>
          <w:marTop w:val="0"/>
          <w:marBottom w:val="0"/>
          <w:divBdr>
            <w:top w:val="none" w:sz="0" w:space="0" w:color="auto"/>
            <w:left w:val="none" w:sz="0" w:space="0" w:color="auto"/>
            <w:bottom w:val="none" w:sz="0" w:space="0" w:color="auto"/>
            <w:right w:val="none" w:sz="0" w:space="0" w:color="auto"/>
          </w:divBdr>
        </w:div>
        <w:div w:id="622493473">
          <w:marLeft w:val="0"/>
          <w:marRight w:val="0"/>
          <w:marTop w:val="0"/>
          <w:marBottom w:val="0"/>
          <w:divBdr>
            <w:top w:val="none" w:sz="0" w:space="0" w:color="auto"/>
            <w:left w:val="none" w:sz="0" w:space="0" w:color="auto"/>
            <w:bottom w:val="none" w:sz="0" w:space="0" w:color="auto"/>
            <w:right w:val="none" w:sz="0" w:space="0" w:color="auto"/>
          </w:divBdr>
        </w:div>
        <w:div w:id="628588035">
          <w:marLeft w:val="0"/>
          <w:marRight w:val="0"/>
          <w:marTop w:val="0"/>
          <w:marBottom w:val="0"/>
          <w:divBdr>
            <w:top w:val="none" w:sz="0" w:space="0" w:color="auto"/>
            <w:left w:val="none" w:sz="0" w:space="0" w:color="auto"/>
            <w:bottom w:val="none" w:sz="0" w:space="0" w:color="auto"/>
            <w:right w:val="none" w:sz="0" w:space="0" w:color="auto"/>
          </w:divBdr>
        </w:div>
        <w:div w:id="631059255">
          <w:marLeft w:val="0"/>
          <w:marRight w:val="0"/>
          <w:marTop w:val="0"/>
          <w:marBottom w:val="0"/>
          <w:divBdr>
            <w:top w:val="none" w:sz="0" w:space="0" w:color="auto"/>
            <w:left w:val="none" w:sz="0" w:space="0" w:color="auto"/>
            <w:bottom w:val="none" w:sz="0" w:space="0" w:color="auto"/>
            <w:right w:val="none" w:sz="0" w:space="0" w:color="auto"/>
          </w:divBdr>
        </w:div>
        <w:div w:id="642737129">
          <w:marLeft w:val="0"/>
          <w:marRight w:val="0"/>
          <w:marTop w:val="0"/>
          <w:marBottom w:val="0"/>
          <w:divBdr>
            <w:top w:val="none" w:sz="0" w:space="0" w:color="auto"/>
            <w:left w:val="none" w:sz="0" w:space="0" w:color="auto"/>
            <w:bottom w:val="none" w:sz="0" w:space="0" w:color="auto"/>
            <w:right w:val="none" w:sz="0" w:space="0" w:color="auto"/>
          </w:divBdr>
        </w:div>
        <w:div w:id="664167178">
          <w:marLeft w:val="0"/>
          <w:marRight w:val="0"/>
          <w:marTop w:val="0"/>
          <w:marBottom w:val="0"/>
          <w:divBdr>
            <w:top w:val="none" w:sz="0" w:space="0" w:color="auto"/>
            <w:left w:val="none" w:sz="0" w:space="0" w:color="auto"/>
            <w:bottom w:val="none" w:sz="0" w:space="0" w:color="auto"/>
            <w:right w:val="none" w:sz="0" w:space="0" w:color="auto"/>
          </w:divBdr>
        </w:div>
        <w:div w:id="678123484">
          <w:marLeft w:val="0"/>
          <w:marRight w:val="0"/>
          <w:marTop w:val="0"/>
          <w:marBottom w:val="0"/>
          <w:divBdr>
            <w:top w:val="none" w:sz="0" w:space="0" w:color="auto"/>
            <w:left w:val="none" w:sz="0" w:space="0" w:color="auto"/>
            <w:bottom w:val="none" w:sz="0" w:space="0" w:color="auto"/>
            <w:right w:val="none" w:sz="0" w:space="0" w:color="auto"/>
          </w:divBdr>
        </w:div>
        <w:div w:id="687755565">
          <w:marLeft w:val="0"/>
          <w:marRight w:val="0"/>
          <w:marTop w:val="0"/>
          <w:marBottom w:val="0"/>
          <w:divBdr>
            <w:top w:val="none" w:sz="0" w:space="0" w:color="auto"/>
            <w:left w:val="none" w:sz="0" w:space="0" w:color="auto"/>
            <w:bottom w:val="none" w:sz="0" w:space="0" w:color="auto"/>
            <w:right w:val="none" w:sz="0" w:space="0" w:color="auto"/>
          </w:divBdr>
        </w:div>
        <w:div w:id="710612193">
          <w:marLeft w:val="0"/>
          <w:marRight w:val="0"/>
          <w:marTop w:val="0"/>
          <w:marBottom w:val="0"/>
          <w:divBdr>
            <w:top w:val="none" w:sz="0" w:space="0" w:color="auto"/>
            <w:left w:val="none" w:sz="0" w:space="0" w:color="auto"/>
            <w:bottom w:val="none" w:sz="0" w:space="0" w:color="auto"/>
            <w:right w:val="none" w:sz="0" w:space="0" w:color="auto"/>
          </w:divBdr>
        </w:div>
        <w:div w:id="768507268">
          <w:marLeft w:val="0"/>
          <w:marRight w:val="0"/>
          <w:marTop w:val="0"/>
          <w:marBottom w:val="0"/>
          <w:divBdr>
            <w:top w:val="none" w:sz="0" w:space="0" w:color="auto"/>
            <w:left w:val="none" w:sz="0" w:space="0" w:color="auto"/>
            <w:bottom w:val="none" w:sz="0" w:space="0" w:color="auto"/>
            <w:right w:val="none" w:sz="0" w:space="0" w:color="auto"/>
          </w:divBdr>
        </w:div>
        <w:div w:id="774054110">
          <w:marLeft w:val="0"/>
          <w:marRight w:val="0"/>
          <w:marTop w:val="0"/>
          <w:marBottom w:val="0"/>
          <w:divBdr>
            <w:top w:val="none" w:sz="0" w:space="0" w:color="auto"/>
            <w:left w:val="none" w:sz="0" w:space="0" w:color="auto"/>
            <w:bottom w:val="none" w:sz="0" w:space="0" w:color="auto"/>
            <w:right w:val="none" w:sz="0" w:space="0" w:color="auto"/>
          </w:divBdr>
        </w:div>
        <w:div w:id="780957851">
          <w:marLeft w:val="0"/>
          <w:marRight w:val="0"/>
          <w:marTop w:val="0"/>
          <w:marBottom w:val="0"/>
          <w:divBdr>
            <w:top w:val="none" w:sz="0" w:space="0" w:color="auto"/>
            <w:left w:val="none" w:sz="0" w:space="0" w:color="auto"/>
            <w:bottom w:val="none" w:sz="0" w:space="0" w:color="auto"/>
            <w:right w:val="none" w:sz="0" w:space="0" w:color="auto"/>
          </w:divBdr>
        </w:div>
        <w:div w:id="814296903">
          <w:marLeft w:val="0"/>
          <w:marRight w:val="0"/>
          <w:marTop w:val="0"/>
          <w:marBottom w:val="0"/>
          <w:divBdr>
            <w:top w:val="none" w:sz="0" w:space="0" w:color="auto"/>
            <w:left w:val="none" w:sz="0" w:space="0" w:color="auto"/>
            <w:bottom w:val="none" w:sz="0" w:space="0" w:color="auto"/>
            <w:right w:val="none" w:sz="0" w:space="0" w:color="auto"/>
          </w:divBdr>
        </w:div>
        <w:div w:id="817918010">
          <w:marLeft w:val="0"/>
          <w:marRight w:val="0"/>
          <w:marTop w:val="0"/>
          <w:marBottom w:val="0"/>
          <w:divBdr>
            <w:top w:val="none" w:sz="0" w:space="0" w:color="auto"/>
            <w:left w:val="none" w:sz="0" w:space="0" w:color="auto"/>
            <w:bottom w:val="none" w:sz="0" w:space="0" w:color="auto"/>
            <w:right w:val="none" w:sz="0" w:space="0" w:color="auto"/>
          </w:divBdr>
        </w:div>
        <w:div w:id="838736762">
          <w:marLeft w:val="0"/>
          <w:marRight w:val="0"/>
          <w:marTop w:val="0"/>
          <w:marBottom w:val="0"/>
          <w:divBdr>
            <w:top w:val="none" w:sz="0" w:space="0" w:color="auto"/>
            <w:left w:val="none" w:sz="0" w:space="0" w:color="auto"/>
            <w:bottom w:val="none" w:sz="0" w:space="0" w:color="auto"/>
            <w:right w:val="none" w:sz="0" w:space="0" w:color="auto"/>
          </w:divBdr>
        </w:div>
        <w:div w:id="873005573">
          <w:marLeft w:val="0"/>
          <w:marRight w:val="0"/>
          <w:marTop w:val="0"/>
          <w:marBottom w:val="0"/>
          <w:divBdr>
            <w:top w:val="none" w:sz="0" w:space="0" w:color="auto"/>
            <w:left w:val="none" w:sz="0" w:space="0" w:color="auto"/>
            <w:bottom w:val="none" w:sz="0" w:space="0" w:color="auto"/>
            <w:right w:val="none" w:sz="0" w:space="0" w:color="auto"/>
          </w:divBdr>
        </w:div>
        <w:div w:id="920338778">
          <w:marLeft w:val="0"/>
          <w:marRight w:val="0"/>
          <w:marTop w:val="0"/>
          <w:marBottom w:val="0"/>
          <w:divBdr>
            <w:top w:val="none" w:sz="0" w:space="0" w:color="auto"/>
            <w:left w:val="none" w:sz="0" w:space="0" w:color="auto"/>
            <w:bottom w:val="none" w:sz="0" w:space="0" w:color="auto"/>
            <w:right w:val="none" w:sz="0" w:space="0" w:color="auto"/>
          </w:divBdr>
        </w:div>
        <w:div w:id="951085303">
          <w:marLeft w:val="0"/>
          <w:marRight w:val="0"/>
          <w:marTop w:val="0"/>
          <w:marBottom w:val="0"/>
          <w:divBdr>
            <w:top w:val="none" w:sz="0" w:space="0" w:color="auto"/>
            <w:left w:val="none" w:sz="0" w:space="0" w:color="auto"/>
            <w:bottom w:val="none" w:sz="0" w:space="0" w:color="auto"/>
            <w:right w:val="none" w:sz="0" w:space="0" w:color="auto"/>
          </w:divBdr>
        </w:div>
        <w:div w:id="1007295927">
          <w:marLeft w:val="0"/>
          <w:marRight w:val="0"/>
          <w:marTop w:val="0"/>
          <w:marBottom w:val="0"/>
          <w:divBdr>
            <w:top w:val="none" w:sz="0" w:space="0" w:color="auto"/>
            <w:left w:val="none" w:sz="0" w:space="0" w:color="auto"/>
            <w:bottom w:val="none" w:sz="0" w:space="0" w:color="auto"/>
            <w:right w:val="none" w:sz="0" w:space="0" w:color="auto"/>
          </w:divBdr>
        </w:div>
        <w:div w:id="1038120986">
          <w:marLeft w:val="0"/>
          <w:marRight w:val="0"/>
          <w:marTop w:val="0"/>
          <w:marBottom w:val="0"/>
          <w:divBdr>
            <w:top w:val="none" w:sz="0" w:space="0" w:color="auto"/>
            <w:left w:val="none" w:sz="0" w:space="0" w:color="auto"/>
            <w:bottom w:val="none" w:sz="0" w:space="0" w:color="auto"/>
            <w:right w:val="none" w:sz="0" w:space="0" w:color="auto"/>
          </w:divBdr>
        </w:div>
        <w:div w:id="1096362685">
          <w:marLeft w:val="0"/>
          <w:marRight w:val="0"/>
          <w:marTop w:val="0"/>
          <w:marBottom w:val="0"/>
          <w:divBdr>
            <w:top w:val="none" w:sz="0" w:space="0" w:color="auto"/>
            <w:left w:val="none" w:sz="0" w:space="0" w:color="auto"/>
            <w:bottom w:val="none" w:sz="0" w:space="0" w:color="auto"/>
            <w:right w:val="none" w:sz="0" w:space="0" w:color="auto"/>
          </w:divBdr>
        </w:div>
        <w:div w:id="1128357581">
          <w:marLeft w:val="0"/>
          <w:marRight w:val="0"/>
          <w:marTop w:val="0"/>
          <w:marBottom w:val="0"/>
          <w:divBdr>
            <w:top w:val="none" w:sz="0" w:space="0" w:color="auto"/>
            <w:left w:val="none" w:sz="0" w:space="0" w:color="auto"/>
            <w:bottom w:val="none" w:sz="0" w:space="0" w:color="auto"/>
            <w:right w:val="none" w:sz="0" w:space="0" w:color="auto"/>
          </w:divBdr>
        </w:div>
        <w:div w:id="1153529197">
          <w:marLeft w:val="0"/>
          <w:marRight w:val="0"/>
          <w:marTop w:val="0"/>
          <w:marBottom w:val="0"/>
          <w:divBdr>
            <w:top w:val="none" w:sz="0" w:space="0" w:color="auto"/>
            <w:left w:val="none" w:sz="0" w:space="0" w:color="auto"/>
            <w:bottom w:val="none" w:sz="0" w:space="0" w:color="auto"/>
            <w:right w:val="none" w:sz="0" w:space="0" w:color="auto"/>
          </w:divBdr>
        </w:div>
        <w:div w:id="1223325221">
          <w:marLeft w:val="0"/>
          <w:marRight w:val="0"/>
          <w:marTop w:val="0"/>
          <w:marBottom w:val="0"/>
          <w:divBdr>
            <w:top w:val="none" w:sz="0" w:space="0" w:color="auto"/>
            <w:left w:val="none" w:sz="0" w:space="0" w:color="auto"/>
            <w:bottom w:val="none" w:sz="0" w:space="0" w:color="auto"/>
            <w:right w:val="none" w:sz="0" w:space="0" w:color="auto"/>
          </w:divBdr>
        </w:div>
        <w:div w:id="1234312505">
          <w:marLeft w:val="0"/>
          <w:marRight w:val="0"/>
          <w:marTop w:val="0"/>
          <w:marBottom w:val="0"/>
          <w:divBdr>
            <w:top w:val="none" w:sz="0" w:space="0" w:color="auto"/>
            <w:left w:val="none" w:sz="0" w:space="0" w:color="auto"/>
            <w:bottom w:val="none" w:sz="0" w:space="0" w:color="auto"/>
            <w:right w:val="none" w:sz="0" w:space="0" w:color="auto"/>
          </w:divBdr>
        </w:div>
        <w:div w:id="1242254601">
          <w:marLeft w:val="0"/>
          <w:marRight w:val="0"/>
          <w:marTop w:val="0"/>
          <w:marBottom w:val="0"/>
          <w:divBdr>
            <w:top w:val="none" w:sz="0" w:space="0" w:color="auto"/>
            <w:left w:val="none" w:sz="0" w:space="0" w:color="auto"/>
            <w:bottom w:val="none" w:sz="0" w:space="0" w:color="auto"/>
            <w:right w:val="none" w:sz="0" w:space="0" w:color="auto"/>
          </w:divBdr>
        </w:div>
        <w:div w:id="1256092698">
          <w:marLeft w:val="0"/>
          <w:marRight w:val="0"/>
          <w:marTop w:val="0"/>
          <w:marBottom w:val="0"/>
          <w:divBdr>
            <w:top w:val="none" w:sz="0" w:space="0" w:color="auto"/>
            <w:left w:val="none" w:sz="0" w:space="0" w:color="auto"/>
            <w:bottom w:val="none" w:sz="0" w:space="0" w:color="auto"/>
            <w:right w:val="none" w:sz="0" w:space="0" w:color="auto"/>
          </w:divBdr>
        </w:div>
        <w:div w:id="1259094327">
          <w:marLeft w:val="0"/>
          <w:marRight w:val="0"/>
          <w:marTop w:val="0"/>
          <w:marBottom w:val="0"/>
          <w:divBdr>
            <w:top w:val="none" w:sz="0" w:space="0" w:color="auto"/>
            <w:left w:val="none" w:sz="0" w:space="0" w:color="auto"/>
            <w:bottom w:val="none" w:sz="0" w:space="0" w:color="auto"/>
            <w:right w:val="none" w:sz="0" w:space="0" w:color="auto"/>
          </w:divBdr>
        </w:div>
        <w:div w:id="1260917054">
          <w:marLeft w:val="0"/>
          <w:marRight w:val="0"/>
          <w:marTop w:val="0"/>
          <w:marBottom w:val="0"/>
          <w:divBdr>
            <w:top w:val="none" w:sz="0" w:space="0" w:color="auto"/>
            <w:left w:val="none" w:sz="0" w:space="0" w:color="auto"/>
            <w:bottom w:val="none" w:sz="0" w:space="0" w:color="auto"/>
            <w:right w:val="none" w:sz="0" w:space="0" w:color="auto"/>
          </w:divBdr>
        </w:div>
        <w:div w:id="1275361175">
          <w:marLeft w:val="0"/>
          <w:marRight w:val="0"/>
          <w:marTop w:val="0"/>
          <w:marBottom w:val="0"/>
          <w:divBdr>
            <w:top w:val="none" w:sz="0" w:space="0" w:color="auto"/>
            <w:left w:val="none" w:sz="0" w:space="0" w:color="auto"/>
            <w:bottom w:val="none" w:sz="0" w:space="0" w:color="auto"/>
            <w:right w:val="none" w:sz="0" w:space="0" w:color="auto"/>
          </w:divBdr>
        </w:div>
        <w:div w:id="1302685746">
          <w:marLeft w:val="0"/>
          <w:marRight w:val="0"/>
          <w:marTop w:val="0"/>
          <w:marBottom w:val="0"/>
          <w:divBdr>
            <w:top w:val="none" w:sz="0" w:space="0" w:color="auto"/>
            <w:left w:val="none" w:sz="0" w:space="0" w:color="auto"/>
            <w:bottom w:val="none" w:sz="0" w:space="0" w:color="auto"/>
            <w:right w:val="none" w:sz="0" w:space="0" w:color="auto"/>
          </w:divBdr>
        </w:div>
        <w:div w:id="1323895416">
          <w:marLeft w:val="0"/>
          <w:marRight w:val="0"/>
          <w:marTop w:val="0"/>
          <w:marBottom w:val="0"/>
          <w:divBdr>
            <w:top w:val="none" w:sz="0" w:space="0" w:color="auto"/>
            <w:left w:val="none" w:sz="0" w:space="0" w:color="auto"/>
            <w:bottom w:val="none" w:sz="0" w:space="0" w:color="auto"/>
            <w:right w:val="none" w:sz="0" w:space="0" w:color="auto"/>
          </w:divBdr>
        </w:div>
        <w:div w:id="1347295534">
          <w:marLeft w:val="0"/>
          <w:marRight w:val="0"/>
          <w:marTop w:val="0"/>
          <w:marBottom w:val="0"/>
          <w:divBdr>
            <w:top w:val="none" w:sz="0" w:space="0" w:color="auto"/>
            <w:left w:val="none" w:sz="0" w:space="0" w:color="auto"/>
            <w:bottom w:val="none" w:sz="0" w:space="0" w:color="auto"/>
            <w:right w:val="none" w:sz="0" w:space="0" w:color="auto"/>
          </w:divBdr>
        </w:div>
        <w:div w:id="1365522499">
          <w:marLeft w:val="0"/>
          <w:marRight w:val="0"/>
          <w:marTop w:val="0"/>
          <w:marBottom w:val="0"/>
          <w:divBdr>
            <w:top w:val="none" w:sz="0" w:space="0" w:color="auto"/>
            <w:left w:val="none" w:sz="0" w:space="0" w:color="auto"/>
            <w:bottom w:val="none" w:sz="0" w:space="0" w:color="auto"/>
            <w:right w:val="none" w:sz="0" w:space="0" w:color="auto"/>
          </w:divBdr>
        </w:div>
        <w:div w:id="1397704112">
          <w:marLeft w:val="0"/>
          <w:marRight w:val="0"/>
          <w:marTop w:val="0"/>
          <w:marBottom w:val="0"/>
          <w:divBdr>
            <w:top w:val="none" w:sz="0" w:space="0" w:color="auto"/>
            <w:left w:val="none" w:sz="0" w:space="0" w:color="auto"/>
            <w:bottom w:val="none" w:sz="0" w:space="0" w:color="auto"/>
            <w:right w:val="none" w:sz="0" w:space="0" w:color="auto"/>
          </w:divBdr>
        </w:div>
        <w:div w:id="1409421391">
          <w:marLeft w:val="0"/>
          <w:marRight w:val="0"/>
          <w:marTop w:val="0"/>
          <w:marBottom w:val="0"/>
          <w:divBdr>
            <w:top w:val="none" w:sz="0" w:space="0" w:color="auto"/>
            <w:left w:val="none" w:sz="0" w:space="0" w:color="auto"/>
            <w:bottom w:val="none" w:sz="0" w:space="0" w:color="auto"/>
            <w:right w:val="none" w:sz="0" w:space="0" w:color="auto"/>
          </w:divBdr>
        </w:div>
        <w:div w:id="1435128852">
          <w:marLeft w:val="0"/>
          <w:marRight w:val="0"/>
          <w:marTop w:val="0"/>
          <w:marBottom w:val="0"/>
          <w:divBdr>
            <w:top w:val="none" w:sz="0" w:space="0" w:color="auto"/>
            <w:left w:val="none" w:sz="0" w:space="0" w:color="auto"/>
            <w:bottom w:val="none" w:sz="0" w:space="0" w:color="auto"/>
            <w:right w:val="none" w:sz="0" w:space="0" w:color="auto"/>
          </w:divBdr>
        </w:div>
        <w:div w:id="1457675751">
          <w:marLeft w:val="0"/>
          <w:marRight w:val="0"/>
          <w:marTop w:val="0"/>
          <w:marBottom w:val="0"/>
          <w:divBdr>
            <w:top w:val="none" w:sz="0" w:space="0" w:color="auto"/>
            <w:left w:val="none" w:sz="0" w:space="0" w:color="auto"/>
            <w:bottom w:val="none" w:sz="0" w:space="0" w:color="auto"/>
            <w:right w:val="none" w:sz="0" w:space="0" w:color="auto"/>
          </w:divBdr>
        </w:div>
        <w:div w:id="1500462208">
          <w:marLeft w:val="0"/>
          <w:marRight w:val="0"/>
          <w:marTop w:val="0"/>
          <w:marBottom w:val="0"/>
          <w:divBdr>
            <w:top w:val="none" w:sz="0" w:space="0" w:color="auto"/>
            <w:left w:val="none" w:sz="0" w:space="0" w:color="auto"/>
            <w:bottom w:val="none" w:sz="0" w:space="0" w:color="auto"/>
            <w:right w:val="none" w:sz="0" w:space="0" w:color="auto"/>
          </w:divBdr>
        </w:div>
        <w:div w:id="1511410546">
          <w:marLeft w:val="0"/>
          <w:marRight w:val="0"/>
          <w:marTop w:val="0"/>
          <w:marBottom w:val="0"/>
          <w:divBdr>
            <w:top w:val="none" w:sz="0" w:space="0" w:color="auto"/>
            <w:left w:val="none" w:sz="0" w:space="0" w:color="auto"/>
            <w:bottom w:val="none" w:sz="0" w:space="0" w:color="auto"/>
            <w:right w:val="none" w:sz="0" w:space="0" w:color="auto"/>
          </w:divBdr>
        </w:div>
        <w:div w:id="1512374658">
          <w:marLeft w:val="0"/>
          <w:marRight w:val="0"/>
          <w:marTop w:val="0"/>
          <w:marBottom w:val="0"/>
          <w:divBdr>
            <w:top w:val="none" w:sz="0" w:space="0" w:color="auto"/>
            <w:left w:val="none" w:sz="0" w:space="0" w:color="auto"/>
            <w:bottom w:val="none" w:sz="0" w:space="0" w:color="auto"/>
            <w:right w:val="none" w:sz="0" w:space="0" w:color="auto"/>
          </w:divBdr>
        </w:div>
        <w:div w:id="1513451456">
          <w:marLeft w:val="0"/>
          <w:marRight w:val="0"/>
          <w:marTop w:val="0"/>
          <w:marBottom w:val="0"/>
          <w:divBdr>
            <w:top w:val="none" w:sz="0" w:space="0" w:color="auto"/>
            <w:left w:val="none" w:sz="0" w:space="0" w:color="auto"/>
            <w:bottom w:val="none" w:sz="0" w:space="0" w:color="auto"/>
            <w:right w:val="none" w:sz="0" w:space="0" w:color="auto"/>
          </w:divBdr>
        </w:div>
        <w:div w:id="1525442677">
          <w:marLeft w:val="0"/>
          <w:marRight w:val="0"/>
          <w:marTop w:val="0"/>
          <w:marBottom w:val="0"/>
          <w:divBdr>
            <w:top w:val="none" w:sz="0" w:space="0" w:color="auto"/>
            <w:left w:val="none" w:sz="0" w:space="0" w:color="auto"/>
            <w:bottom w:val="none" w:sz="0" w:space="0" w:color="auto"/>
            <w:right w:val="none" w:sz="0" w:space="0" w:color="auto"/>
          </w:divBdr>
        </w:div>
        <w:div w:id="1526289417">
          <w:marLeft w:val="0"/>
          <w:marRight w:val="0"/>
          <w:marTop w:val="0"/>
          <w:marBottom w:val="0"/>
          <w:divBdr>
            <w:top w:val="none" w:sz="0" w:space="0" w:color="auto"/>
            <w:left w:val="none" w:sz="0" w:space="0" w:color="auto"/>
            <w:bottom w:val="none" w:sz="0" w:space="0" w:color="auto"/>
            <w:right w:val="none" w:sz="0" w:space="0" w:color="auto"/>
          </w:divBdr>
        </w:div>
        <w:div w:id="1538809614">
          <w:marLeft w:val="0"/>
          <w:marRight w:val="0"/>
          <w:marTop w:val="0"/>
          <w:marBottom w:val="0"/>
          <w:divBdr>
            <w:top w:val="none" w:sz="0" w:space="0" w:color="auto"/>
            <w:left w:val="none" w:sz="0" w:space="0" w:color="auto"/>
            <w:bottom w:val="none" w:sz="0" w:space="0" w:color="auto"/>
            <w:right w:val="none" w:sz="0" w:space="0" w:color="auto"/>
          </w:divBdr>
        </w:div>
        <w:div w:id="1554003497">
          <w:marLeft w:val="0"/>
          <w:marRight w:val="0"/>
          <w:marTop w:val="0"/>
          <w:marBottom w:val="0"/>
          <w:divBdr>
            <w:top w:val="none" w:sz="0" w:space="0" w:color="auto"/>
            <w:left w:val="none" w:sz="0" w:space="0" w:color="auto"/>
            <w:bottom w:val="none" w:sz="0" w:space="0" w:color="auto"/>
            <w:right w:val="none" w:sz="0" w:space="0" w:color="auto"/>
          </w:divBdr>
        </w:div>
        <w:div w:id="1555189928">
          <w:marLeft w:val="0"/>
          <w:marRight w:val="0"/>
          <w:marTop w:val="0"/>
          <w:marBottom w:val="0"/>
          <w:divBdr>
            <w:top w:val="none" w:sz="0" w:space="0" w:color="auto"/>
            <w:left w:val="none" w:sz="0" w:space="0" w:color="auto"/>
            <w:bottom w:val="none" w:sz="0" w:space="0" w:color="auto"/>
            <w:right w:val="none" w:sz="0" w:space="0" w:color="auto"/>
          </w:divBdr>
        </w:div>
        <w:div w:id="1568998631">
          <w:marLeft w:val="0"/>
          <w:marRight w:val="0"/>
          <w:marTop w:val="0"/>
          <w:marBottom w:val="0"/>
          <w:divBdr>
            <w:top w:val="none" w:sz="0" w:space="0" w:color="auto"/>
            <w:left w:val="none" w:sz="0" w:space="0" w:color="auto"/>
            <w:bottom w:val="none" w:sz="0" w:space="0" w:color="auto"/>
            <w:right w:val="none" w:sz="0" w:space="0" w:color="auto"/>
          </w:divBdr>
        </w:div>
        <w:div w:id="1583948691">
          <w:marLeft w:val="0"/>
          <w:marRight w:val="0"/>
          <w:marTop w:val="0"/>
          <w:marBottom w:val="0"/>
          <w:divBdr>
            <w:top w:val="none" w:sz="0" w:space="0" w:color="auto"/>
            <w:left w:val="none" w:sz="0" w:space="0" w:color="auto"/>
            <w:bottom w:val="none" w:sz="0" w:space="0" w:color="auto"/>
            <w:right w:val="none" w:sz="0" w:space="0" w:color="auto"/>
          </w:divBdr>
        </w:div>
        <w:div w:id="1624992386">
          <w:marLeft w:val="0"/>
          <w:marRight w:val="0"/>
          <w:marTop w:val="0"/>
          <w:marBottom w:val="0"/>
          <w:divBdr>
            <w:top w:val="none" w:sz="0" w:space="0" w:color="auto"/>
            <w:left w:val="none" w:sz="0" w:space="0" w:color="auto"/>
            <w:bottom w:val="none" w:sz="0" w:space="0" w:color="auto"/>
            <w:right w:val="none" w:sz="0" w:space="0" w:color="auto"/>
          </w:divBdr>
        </w:div>
        <w:div w:id="1628200165">
          <w:marLeft w:val="0"/>
          <w:marRight w:val="0"/>
          <w:marTop w:val="0"/>
          <w:marBottom w:val="0"/>
          <w:divBdr>
            <w:top w:val="none" w:sz="0" w:space="0" w:color="auto"/>
            <w:left w:val="none" w:sz="0" w:space="0" w:color="auto"/>
            <w:bottom w:val="none" w:sz="0" w:space="0" w:color="auto"/>
            <w:right w:val="none" w:sz="0" w:space="0" w:color="auto"/>
          </w:divBdr>
        </w:div>
        <w:div w:id="1665934935">
          <w:marLeft w:val="0"/>
          <w:marRight w:val="0"/>
          <w:marTop w:val="0"/>
          <w:marBottom w:val="0"/>
          <w:divBdr>
            <w:top w:val="none" w:sz="0" w:space="0" w:color="auto"/>
            <w:left w:val="none" w:sz="0" w:space="0" w:color="auto"/>
            <w:bottom w:val="none" w:sz="0" w:space="0" w:color="auto"/>
            <w:right w:val="none" w:sz="0" w:space="0" w:color="auto"/>
          </w:divBdr>
        </w:div>
        <w:div w:id="1709259252">
          <w:marLeft w:val="0"/>
          <w:marRight w:val="0"/>
          <w:marTop w:val="0"/>
          <w:marBottom w:val="0"/>
          <w:divBdr>
            <w:top w:val="none" w:sz="0" w:space="0" w:color="auto"/>
            <w:left w:val="none" w:sz="0" w:space="0" w:color="auto"/>
            <w:bottom w:val="none" w:sz="0" w:space="0" w:color="auto"/>
            <w:right w:val="none" w:sz="0" w:space="0" w:color="auto"/>
          </w:divBdr>
        </w:div>
        <w:div w:id="1728189183">
          <w:marLeft w:val="0"/>
          <w:marRight w:val="0"/>
          <w:marTop w:val="0"/>
          <w:marBottom w:val="0"/>
          <w:divBdr>
            <w:top w:val="none" w:sz="0" w:space="0" w:color="auto"/>
            <w:left w:val="none" w:sz="0" w:space="0" w:color="auto"/>
            <w:bottom w:val="none" w:sz="0" w:space="0" w:color="auto"/>
            <w:right w:val="none" w:sz="0" w:space="0" w:color="auto"/>
          </w:divBdr>
        </w:div>
        <w:div w:id="1751391576">
          <w:marLeft w:val="0"/>
          <w:marRight w:val="0"/>
          <w:marTop w:val="0"/>
          <w:marBottom w:val="0"/>
          <w:divBdr>
            <w:top w:val="none" w:sz="0" w:space="0" w:color="auto"/>
            <w:left w:val="none" w:sz="0" w:space="0" w:color="auto"/>
            <w:bottom w:val="none" w:sz="0" w:space="0" w:color="auto"/>
            <w:right w:val="none" w:sz="0" w:space="0" w:color="auto"/>
          </w:divBdr>
        </w:div>
        <w:div w:id="1761833539">
          <w:marLeft w:val="0"/>
          <w:marRight w:val="0"/>
          <w:marTop w:val="0"/>
          <w:marBottom w:val="0"/>
          <w:divBdr>
            <w:top w:val="none" w:sz="0" w:space="0" w:color="auto"/>
            <w:left w:val="none" w:sz="0" w:space="0" w:color="auto"/>
            <w:bottom w:val="none" w:sz="0" w:space="0" w:color="auto"/>
            <w:right w:val="none" w:sz="0" w:space="0" w:color="auto"/>
          </w:divBdr>
        </w:div>
        <w:div w:id="1786271852">
          <w:marLeft w:val="0"/>
          <w:marRight w:val="0"/>
          <w:marTop w:val="0"/>
          <w:marBottom w:val="0"/>
          <w:divBdr>
            <w:top w:val="none" w:sz="0" w:space="0" w:color="auto"/>
            <w:left w:val="none" w:sz="0" w:space="0" w:color="auto"/>
            <w:bottom w:val="none" w:sz="0" w:space="0" w:color="auto"/>
            <w:right w:val="none" w:sz="0" w:space="0" w:color="auto"/>
          </w:divBdr>
        </w:div>
        <w:div w:id="1790271144">
          <w:marLeft w:val="0"/>
          <w:marRight w:val="0"/>
          <w:marTop w:val="0"/>
          <w:marBottom w:val="0"/>
          <w:divBdr>
            <w:top w:val="none" w:sz="0" w:space="0" w:color="auto"/>
            <w:left w:val="none" w:sz="0" w:space="0" w:color="auto"/>
            <w:bottom w:val="none" w:sz="0" w:space="0" w:color="auto"/>
            <w:right w:val="none" w:sz="0" w:space="0" w:color="auto"/>
          </w:divBdr>
        </w:div>
        <w:div w:id="1811482347">
          <w:marLeft w:val="0"/>
          <w:marRight w:val="0"/>
          <w:marTop w:val="0"/>
          <w:marBottom w:val="0"/>
          <w:divBdr>
            <w:top w:val="none" w:sz="0" w:space="0" w:color="auto"/>
            <w:left w:val="none" w:sz="0" w:space="0" w:color="auto"/>
            <w:bottom w:val="none" w:sz="0" w:space="0" w:color="auto"/>
            <w:right w:val="none" w:sz="0" w:space="0" w:color="auto"/>
          </w:divBdr>
        </w:div>
        <w:div w:id="1856068963">
          <w:marLeft w:val="0"/>
          <w:marRight w:val="0"/>
          <w:marTop w:val="0"/>
          <w:marBottom w:val="0"/>
          <w:divBdr>
            <w:top w:val="none" w:sz="0" w:space="0" w:color="auto"/>
            <w:left w:val="none" w:sz="0" w:space="0" w:color="auto"/>
            <w:bottom w:val="none" w:sz="0" w:space="0" w:color="auto"/>
            <w:right w:val="none" w:sz="0" w:space="0" w:color="auto"/>
          </w:divBdr>
        </w:div>
        <w:div w:id="1876501856">
          <w:marLeft w:val="0"/>
          <w:marRight w:val="0"/>
          <w:marTop w:val="0"/>
          <w:marBottom w:val="0"/>
          <w:divBdr>
            <w:top w:val="none" w:sz="0" w:space="0" w:color="auto"/>
            <w:left w:val="none" w:sz="0" w:space="0" w:color="auto"/>
            <w:bottom w:val="none" w:sz="0" w:space="0" w:color="auto"/>
            <w:right w:val="none" w:sz="0" w:space="0" w:color="auto"/>
          </w:divBdr>
        </w:div>
        <w:div w:id="1882083889">
          <w:marLeft w:val="0"/>
          <w:marRight w:val="0"/>
          <w:marTop w:val="0"/>
          <w:marBottom w:val="0"/>
          <w:divBdr>
            <w:top w:val="none" w:sz="0" w:space="0" w:color="auto"/>
            <w:left w:val="none" w:sz="0" w:space="0" w:color="auto"/>
            <w:bottom w:val="none" w:sz="0" w:space="0" w:color="auto"/>
            <w:right w:val="none" w:sz="0" w:space="0" w:color="auto"/>
          </w:divBdr>
        </w:div>
        <w:div w:id="1883399153">
          <w:marLeft w:val="0"/>
          <w:marRight w:val="0"/>
          <w:marTop w:val="0"/>
          <w:marBottom w:val="0"/>
          <w:divBdr>
            <w:top w:val="none" w:sz="0" w:space="0" w:color="auto"/>
            <w:left w:val="none" w:sz="0" w:space="0" w:color="auto"/>
            <w:bottom w:val="none" w:sz="0" w:space="0" w:color="auto"/>
            <w:right w:val="none" w:sz="0" w:space="0" w:color="auto"/>
          </w:divBdr>
        </w:div>
        <w:div w:id="1900240653">
          <w:marLeft w:val="0"/>
          <w:marRight w:val="0"/>
          <w:marTop w:val="0"/>
          <w:marBottom w:val="0"/>
          <w:divBdr>
            <w:top w:val="none" w:sz="0" w:space="0" w:color="auto"/>
            <w:left w:val="none" w:sz="0" w:space="0" w:color="auto"/>
            <w:bottom w:val="none" w:sz="0" w:space="0" w:color="auto"/>
            <w:right w:val="none" w:sz="0" w:space="0" w:color="auto"/>
          </w:divBdr>
        </w:div>
        <w:div w:id="1911310687">
          <w:marLeft w:val="0"/>
          <w:marRight w:val="0"/>
          <w:marTop w:val="0"/>
          <w:marBottom w:val="0"/>
          <w:divBdr>
            <w:top w:val="none" w:sz="0" w:space="0" w:color="auto"/>
            <w:left w:val="none" w:sz="0" w:space="0" w:color="auto"/>
            <w:bottom w:val="none" w:sz="0" w:space="0" w:color="auto"/>
            <w:right w:val="none" w:sz="0" w:space="0" w:color="auto"/>
          </w:divBdr>
        </w:div>
        <w:div w:id="1915774342">
          <w:marLeft w:val="0"/>
          <w:marRight w:val="0"/>
          <w:marTop w:val="0"/>
          <w:marBottom w:val="0"/>
          <w:divBdr>
            <w:top w:val="none" w:sz="0" w:space="0" w:color="auto"/>
            <w:left w:val="none" w:sz="0" w:space="0" w:color="auto"/>
            <w:bottom w:val="none" w:sz="0" w:space="0" w:color="auto"/>
            <w:right w:val="none" w:sz="0" w:space="0" w:color="auto"/>
          </w:divBdr>
        </w:div>
        <w:div w:id="1923948423">
          <w:marLeft w:val="0"/>
          <w:marRight w:val="0"/>
          <w:marTop w:val="0"/>
          <w:marBottom w:val="0"/>
          <w:divBdr>
            <w:top w:val="none" w:sz="0" w:space="0" w:color="auto"/>
            <w:left w:val="none" w:sz="0" w:space="0" w:color="auto"/>
            <w:bottom w:val="none" w:sz="0" w:space="0" w:color="auto"/>
            <w:right w:val="none" w:sz="0" w:space="0" w:color="auto"/>
          </w:divBdr>
        </w:div>
        <w:div w:id="1948124037">
          <w:marLeft w:val="0"/>
          <w:marRight w:val="0"/>
          <w:marTop w:val="0"/>
          <w:marBottom w:val="0"/>
          <w:divBdr>
            <w:top w:val="none" w:sz="0" w:space="0" w:color="auto"/>
            <w:left w:val="none" w:sz="0" w:space="0" w:color="auto"/>
            <w:bottom w:val="none" w:sz="0" w:space="0" w:color="auto"/>
            <w:right w:val="none" w:sz="0" w:space="0" w:color="auto"/>
          </w:divBdr>
        </w:div>
        <w:div w:id="1967539724">
          <w:marLeft w:val="0"/>
          <w:marRight w:val="0"/>
          <w:marTop w:val="0"/>
          <w:marBottom w:val="0"/>
          <w:divBdr>
            <w:top w:val="none" w:sz="0" w:space="0" w:color="auto"/>
            <w:left w:val="none" w:sz="0" w:space="0" w:color="auto"/>
            <w:bottom w:val="none" w:sz="0" w:space="0" w:color="auto"/>
            <w:right w:val="none" w:sz="0" w:space="0" w:color="auto"/>
          </w:divBdr>
        </w:div>
        <w:div w:id="1995795269">
          <w:marLeft w:val="0"/>
          <w:marRight w:val="0"/>
          <w:marTop w:val="0"/>
          <w:marBottom w:val="0"/>
          <w:divBdr>
            <w:top w:val="none" w:sz="0" w:space="0" w:color="auto"/>
            <w:left w:val="none" w:sz="0" w:space="0" w:color="auto"/>
            <w:bottom w:val="none" w:sz="0" w:space="0" w:color="auto"/>
            <w:right w:val="none" w:sz="0" w:space="0" w:color="auto"/>
          </w:divBdr>
        </w:div>
        <w:div w:id="2030331847">
          <w:marLeft w:val="0"/>
          <w:marRight w:val="0"/>
          <w:marTop w:val="0"/>
          <w:marBottom w:val="0"/>
          <w:divBdr>
            <w:top w:val="none" w:sz="0" w:space="0" w:color="auto"/>
            <w:left w:val="none" w:sz="0" w:space="0" w:color="auto"/>
            <w:bottom w:val="none" w:sz="0" w:space="0" w:color="auto"/>
            <w:right w:val="none" w:sz="0" w:space="0" w:color="auto"/>
          </w:divBdr>
        </w:div>
        <w:div w:id="2052461674">
          <w:marLeft w:val="0"/>
          <w:marRight w:val="0"/>
          <w:marTop w:val="0"/>
          <w:marBottom w:val="0"/>
          <w:divBdr>
            <w:top w:val="none" w:sz="0" w:space="0" w:color="auto"/>
            <w:left w:val="none" w:sz="0" w:space="0" w:color="auto"/>
            <w:bottom w:val="none" w:sz="0" w:space="0" w:color="auto"/>
            <w:right w:val="none" w:sz="0" w:space="0" w:color="auto"/>
          </w:divBdr>
        </w:div>
        <w:div w:id="2065135695">
          <w:marLeft w:val="0"/>
          <w:marRight w:val="0"/>
          <w:marTop w:val="0"/>
          <w:marBottom w:val="0"/>
          <w:divBdr>
            <w:top w:val="none" w:sz="0" w:space="0" w:color="auto"/>
            <w:left w:val="none" w:sz="0" w:space="0" w:color="auto"/>
            <w:bottom w:val="none" w:sz="0" w:space="0" w:color="auto"/>
            <w:right w:val="none" w:sz="0" w:space="0" w:color="auto"/>
          </w:divBdr>
        </w:div>
        <w:div w:id="2066444354">
          <w:marLeft w:val="0"/>
          <w:marRight w:val="0"/>
          <w:marTop w:val="0"/>
          <w:marBottom w:val="0"/>
          <w:divBdr>
            <w:top w:val="none" w:sz="0" w:space="0" w:color="auto"/>
            <w:left w:val="none" w:sz="0" w:space="0" w:color="auto"/>
            <w:bottom w:val="none" w:sz="0" w:space="0" w:color="auto"/>
            <w:right w:val="none" w:sz="0" w:space="0" w:color="auto"/>
          </w:divBdr>
        </w:div>
        <w:div w:id="2075228154">
          <w:marLeft w:val="0"/>
          <w:marRight w:val="0"/>
          <w:marTop w:val="0"/>
          <w:marBottom w:val="0"/>
          <w:divBdr>
            <w:top w:val="none" w:sz="0" w:space="0" w:color="auto"/>
            <w:left w:val="none" w:sz="0" w:space="0" w:color="auto"/>
            <w:bottom w:val="none" w:sz="0" w:space="0" w:color="auto"/>
            <w:right w:val="none" w:sz="0" w:space="0" w:color="auto"/>
          </w:divBdr>
        </w:div>
        <w:div w:id="2109277377">
          <w:marLeft w:val="0"/>
          <w:marRight w:val="0"/>
          <w:marTop w:val="0"/>
          <w:marBottom w:val="0"/>
          <w:divBdr>
            <w:top w:val="none" w:sz="0" w:space="0" w:color="auto"/>
            <w:left w:val="none" w:sz="0" w:space="0" w:color="auto"/>
            <w:bottom w:val="none" w:sz="0" w:space="0" w:color="auto"/>
            <w:right w:val="none" w:sz="0" w:space="0" w:color="auto"/>
          </w:divBdr>
        </w:div>
        <w:div w:id="2130706478">
          <w:marLeft w:val="0"/>
          <w:marRight w:val="0"/>
          <w:marTop w:val="0"/>
          <w:marBottom w:val="0"/>
          <w:divBdr>
            <w:top w:val="none" w:sz="0" w:space="0" w:color="auto"/>
            <w:left w:val="none" w:sz="0" w:space="0" w:color="auto"/>
            <w:bottom w:val="none" w:sz="0" w:space="0" w:color="auto"/>
            <w:right w:val="none" w:sz="0" w:space="0" w:color="auto"/>
          </w:divBdr>
        </w:div>
      </w:divsChild>
    </w:div>
    <w:div w:id="275255090">
      <w:bodyDiv w:val="1"/>
      <w:marLeft w:val="0"/>
      <w:marRight w:val="0"/>
      <w:marTop w:val="0"/>
      <w:marBottom w:val="0"/>
      <w:divBdr>
        <w:top w:val="none" w:sz="0" w:space="0" w:color="auto"/>
        <w:left w:val="none" w:sz="0" w:space="0" w:color="auto"/>
        <w:bottom w:val="none" w:sz="0" w:space="0" w:color="auto"/>
        <w:right w:val="none" w:sz="0" w:space="0" w:color="auto"/>
      </w:divBdr>
    </w:div>
    <w:div w:id="326633173">
      <w:bodyDiv w:val="1"/>
      <w:marLeft w:val="0"/>
      <w:marRight w:val="0"/>
      <w:marTop w:val="0"/>
      <w:marBottom w:val="0"/>
      <w:divBdr>
        <w:top w:val="none" w:sz="0" w:space="0" w:color="auto"/>
        <w:left w:val="none" w:sz="0" w:space="0" w:color="auto"/>
        <w:bottom w:val="none" w:sz="0" w:space="0" w:color="auto"/>
        <w:right w:val="none" w:sz="0" w:space="0" w:color="auto"/>
      </w:divBdr>
      <w:divsChild>
        <w:div w:id="142279651">
          <w:marLeft w:val="0"/>
          <w:marRight w:val="0"/>
          <w:marTop w:val="0"/>
          <w:marBottom w:val="0"/>
          <w:divBdr>
            <w:top w:val="none" w:sz="0" w:space="0" w:color="auto"/>
            <w:left w:val="none" w:sz="0" w:space="0" w:color="auto"/>
            <w:bottom w:val="none" w:sz="0" w:space="0" w:color="auto"/>
            <w:right w:val="none" w:sz="0" w:space="0" w:color="auto"/>
          </w:divBdr>
          <w:divsChild>
            <w:div w:id="380979729">
              <w:marLeft w:val="0"/>
              <w:marRight w:val="0"/>
              <w:marTop w:val="0"/>
              <w:marBottom w:val="0"/>
              <w:divBdr>
                <w:top w:val="none" w:sz="0" w:space="0" w:color="auto"/>
                <w:left w:val="none" w:sz="0" w:space="0" w:color="auto"/>
                <w:bottom w:val="none" w:sz="0" w:space="0" w:color="auto"/>
                <w:right w:val="none" w:sz="0" w:space="0" w:color="auto"/>
              </w:divBdr>
            </w:div>
            <w:div w:id="1345782682">
              <w:marLeft w:val="0"/>
              <w:marRight w:val="0"/>
              <w:marTop w:val="0"/>
              <w:marBottom w:val="0"/>
              <w:divBdr>
                <w:top w:val="none" w:sz="0" w:space="0" w:color="auto"/>
                <w:left w:val="none" w:sz="0" w:space="0" w:color="auto"/>
                <w:bottom w:val="none" w:sz="0" w:space="0" w:color="auto"/>
                <w:right w:val="none" w:sz="0" w:space="0" w:color="auto"/>
              </w:divBdr>
            </w:div>
          </w:divsChild>
        </w:div>
        <w:div w:id="2000427477">
          <w:marLeft w:val="0"/>
          <w:marRight w:val="0"/>
          <w:marTop w:val="0"/>
          <w:marBottom w:val="0"/>
          <w:divBdr>
            <w:top w:val="none" w:sz="0" w:space="0" w:color="auto"/>
            <w:left w:val="none" w:sz="0" w:space="0" w:color="auto"/>
            <w:bottom w:val="none" w:sz="0" w:space="0" w:color="auto"/>
            <w:right w:val="none" w:sz="0" w:space="0" w:color="auto"/>
          </w:divBdr>
          <w:divsChild>
            <w:div w:id="758910800">
              <w:marLeft w:val="0"/>
              <w:marRight w:val="0"/>
              <w:marTop w:val="0"/>
              <w:marBottom w:val="0"/>
              <w:divBdr>
                <w:top w:val="none" w:sz="0" w:space="0" w:color="auto"/>
                <w:left w:val="none" w:sz="0" w:space="0" w:color="auto"/>
                <w:bottom w:val="none" w:sz="0" w:space="0" w:color="auto"/>
                <w:right w:val="none" w:sz="0" w:space="0" w:color="auto"/>
              </w:divBdr>
            </w:div>
            <w:div w:id="1741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925">
      <w:bodyDiv w:val="1"/>
      <w:marLeft w:val="0"/>
      <w:marRight w:val="0"/>
      <w:marTop w:val="0"/>
      <w:marBottom w:val="0"/>
      <w:divBdr>
        <w:top w:val="none" w:sz="0" w:space="0" w:color="auto"/>
        <w:left w:val="none" w:sz="0" w:space="0" w:color="auto"/>
        <w:bottom w:val="none" w:sz="0" w:space="0" w:color="auto"/>
        <w:right w:val="none" w:sz="0" w:space="0" w:color="auto"/>
      </w:divBdr>
      <w:divsChild>
        <w:div w:id="1647590225">
          <w:marLeft w:val="0"/>
          <w:marRight w:val="0"/>
          <w:marTop w:val="0"/>
          <w:marBottom w:val="0"/>
          <w:divBdr>
            <w:top w:val="none" w:sz="0" w:space="0" w:color="auto"/>
            <w:left w:val="none" w:sz="0" w:space="0" w:color="auto"/>
            <w:bottom w:val="none" w:sz="0" w:space="0" w:color="auto"/>
            <w:right w:val="none" w:sz="0" w:space="0" w:color="auto"/>
          </w:divBdr>
          <w:divsChild>
            <w:div w:id="810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672">
      <w:bodyDiv w:val="1"/>
      <w:marLeft w:val="0"/>
      <w:marRight w:val="0"/>
      <w:marTop w:val="0"/>
      <w:marBottom w:val="0"/>
      <w:divBdr>
        <w:top w:val="none" w:sz="0" w:space="0" w:color="auto"/>
        <w:left w:val="none" w:sz="0" w:space="0" w:color="auto"/>
        <w:bottom w:val="none" w:sz="0" w:space="0" w:color="auto"/>
        <w:right w:val="none" w:sz="0" w:space="0" w:color="auto"/>
      </w:divBdr>
      <w:divsChild>
        <w:div w:id="373433445">
          <w:marLeft w:val="0"/>
          <w:marRight w:val="0"/>
          <w:marTop w:val="0"/>
          <w:marBottom w:val="0"/>
          <w:divBdr>
            <w:top w:val="none" w:sz="0" w:space="0" w:color="auto"/>
            <w:left w:val="none" w:sz="0" w:space="0" w:color="auto"/>
            <w:bottom w:val="none" w:sz="0" w:space="0" w:color="auto"/>
            <w:right w:val="none" w:sz="0" w:space="0" w:color="auto"/>
          </w:divBdr>
        </w:div>
        <w:div w:id="427428596">
          <w:marLeft w:val="0"/>
          <w:marRight w:val="0"/>
          <w:marTop w:val="0"/>
          <w:marBottom w:val="0"/>
          <w:divBdr>
            <w:top w:val="none" w:sz="0" w:space="0" w:color="auto"/>
            <w:left w:val="none" w:sz="0" w:space="0" w:color="auto"/>
            <w:bottom w:val="none" w:sz="0" w:space="0" w:color="auto"/>
            <w:right w:val="none" w:sz="0" w:space="0" w:color="auto"/>
          </w:divBdr>
          <w:divsChild>
            <w:div w:id="765417686">
              <w:marLeft w:val="0"/>
              <w:marRight w:val="0"/>
              <w:marTop w:val="0"/>
              <w:marBottom w:val="0"/>
              <w:divBdr>
                <w:top w:val="none" w:sz="0" w:space="0" w:color="auto"/>
                <w:left w:val="none" w:sz="0" w:space="0" w:color="auto"/>
                <w:bottom w:val="none" w:sz="0" w:space="0" w:color="auto"/>
                <w:right w:val="none" w:sz="0" w:space="0" w:color="auto"/>
              </w:divBdr>
              <w:divsChild>
                <w:div w:id="101342012">
                  <w:marLeft w:val="0"/>
                  <w:marRight w:val="0"/>
                  <w:marTop w:val="0"/>
                  <w:marBottom w:val="0"/>
                  <w:divBdr>
                    <w:top w:val="none" w:sz="0" w:space="0" w:color="auto"/>
                    <w:left w:val="none" w:sz="0" w:space="0" w:color="auto"/>
                    <w:bottom w:val="none" w:sz="0" w:space="0" w:color="auto"/>
                    <w:right w:val="none" w:sz="0" w:space="0" w:color="auto"/>
                  </w:divBdr>
                  <w:divsChild>
                    <w:div w:id="1239096339">
                      <w:marLeft w:val="0"/>
                      <w:marRight w:val="0"/>
                      <w:marTop w:val="0"/>
                      <w:marBottom w:val="0"/>
                      <w:divBdr>
                        <w:top w:val="none" w:sz="0" w:space="0" w:color="auto"/>
                        <w:left w:val="none" w:sz="0" w:space="0" w:color="auto"/>
                        <w:bottom w:val="none" w:sz="0" w:space="0" w:color="auto"/>
                        <w:right w:val="none" w:sz="0" w:space="0" w:color="auto"/>
                      </w:divBdr>
                    </w:div>
                  </w:divsChild>
                </w:div>
                <w:div w:id="103968589">
                  <w:marLeft w:val="0"/>
                  <w:marRight w:val="0"/>
                  <w:marTop w:val="0"/>
                  <w:marBottom w:val="0"/>
                  <w:divBdr>
                    <w:top w:val="none" w:sz="0" w:space="0" w:color="auto"/>
                    <w:left w:val="none" w:sz="0" w:space="0" w:color="auto"/>
                    <w:bottom w:val="none" w:sz="0" w:space="0" w:color="auto"/>
                    <w:right w:val="none" w:sz="0" w:space="0" w:color="auto"/>
                  </w:divBdr>
                  <w:divsChild>
                    <w:div w:id="1002202469">
                      <w:marLeft w:val="0"/>
                      <w:marRight w:val="0"/>
                      <w:marTop w:val="0"/>
                      <w:marBottom w:val="0"/>
                      <w:divBdr>
                        <w:top w:val="none" w:sz="0" w:space="0" w:color="auto"/>
                        <w:left w:val="none" w:sz="0" w:space="0" w:color="auto"/>
                        <w:bottom w:val="none" w:sz="0" w:space="0" w:color="auto"/>
                        <w:right w:val="none" w:sz="0" w:space="0" w:color="auto"/>
                      </w:divBdr>
                    </w:div>
                  </w:divsChild>
                </w:div>
                <w:div w:id="152571503">
                  <w:marLeft w:val="0"/>
                  <w:marRight w:val="0"/>
                  <w:marTop w:val="0"/>
                  <w:marBottom w:val="0"/>
                  <w:divBdr>
                    <w:top w:val="none" w:sz="0" w:space="0" w:color="auto"/>
                    <w:left w:val="none" w:sz="0" w:space="0" w:color="auto"/>
                    <w:bottom w:val="none" w:sz="0" w:space="0" w:color="auto"/>
                    <w:right w:val="none" w:sz="0" w:space="0" w:color="auto"/>
                  </w:divBdr>
                  <w:divsChild>
                    <w:div w:id="71123916">
                      <w:marLeft w:val="0"/>
                      <w:marRight w:val="0"/>
                      <w:marTop w:val="0"/>
                      <w:marBottom w:val="0"/>
                      <w:divBdr>
                        <w:top w:val="none" w:sz="0" w:space="0" w:color="auto"/>
                        <w:left w:val="none" w:sz="0" w:space="0" w:color="auto"/>
                        <w:bottom w:val="none" w:sz="0" w:space="0" w:color="auto"/>
                        <w:right w:val="none" w:sz="0" w:space="0" w:color="auto"/>
                      </w:divBdr>
                    </w:div>
                  </w:divsChild>
                </w:div>
                <w:div w:id="191038426">
                  <w:marLeft w:val="0"/>
                  <w:marRight w:val="0"/>
                  <w:marTop w:val="0"/>
                  <w:marBottom w:val="0"/>
                  <w:divBdr>
                    <w:top w:val="none" w:sz="0" w:space="0" w:color="auto"/>
                    <w:left w:val="none" w:sz="0" w:space="0" w:color="auto"/>
                    <w:bottom w:val="none" w:sz="0" w:space="0" w:color="auto"/>
                    <w:right w:val="none" w:sz="0" w:space="0" w:color="auto"/>
                  </w:divBdr>
                  <w:divsChild>
                    <w:div w:id="540091375">
                      <w:marLeft w:val="0"/>
                      <w:marRight w:val="0"/>
                      <w:marTop w:val="0"/>
                      <w:marBottom w:val="0"/>
                      <w:divBdr>
                        <w:top w:val="none" w:sz="0" w:space="0" w:color="auto"/>
                        <w:left w:val="none" w:sz="0" w:space="0" w:color="auto"/>
                        <w:bottom w:val="none" w:sz="0" w:space="0" w:color="auto"/>
                        <w:right w:val="none" w:sz="0" w:space="0" w:color="auto"/>
                      </w:divBdr>
                    </w:div>
                  </w:divsChild>
                </w:div>
                <w:div w:id="264192870">
                  <w:marLeft w:val="0"/>
                  <w:marRight w:val="0"/>
                  <w:marTop w:val="0"/>
                  <w:marBottom w:val="0"/>
                  <w:divBdr>
                    <w:top w:val="none" w:sz="0" w:space="0" w:color="auto"/>
                    <w:left w:val="none" w:sz="0" w:space="0" w:color="auto"/>
                    <w:bottom w:val="none" w:sz="0" w:space="0" w:color="auto"/>
                    <w:right w:val="none" w:sz="0" w:space="0" w:color="auto"/>
                  </w:divBdr>
                  <w:divsChild>
                    <w:div w:id="436994215">
                      <w:marLeft w:val="0"/>
                      <w:marRight w:val="0"/>
                      <w:marTop w:val="0"/>
                      <w:marBottom w:val="0"/>
                      <w:divBdr>
                        <w:top w:val="none" w:sz="0" w:space="0" w:color="auto"/>
                        <w:left w:val="none" w:sz="0" w:space="0" w:color="auto"/>
                        <w:bottom w:val="none" w:sz="0" w:space="0" w:color="auto"/>
                        <w:right w:val="none" w:sz="0" w:space="0" w:color="auto"/>
                      </w:divBdr>
                    </w:div>
                  </w:divsChild>
                </w:div>
                <w:div w:id="363095531">
                  <w:marLeft w:val="0"/>
                  <w:marRight w:val="0"/>
                  <w:marTop w:val="0"/>
                  <w:marBottom w:val="0"/>
                  <w:divBdr>
                    <w:top w:val="none" w:sz="0" w:space="0" w:color="auto"/>
                    <w:left w:val="none" w:sz="0" w:space="0" w:color="auto"/>
                    <w:bottom w:val="none" w:sz="0" w:space="0" w:color="auto"/>
                    <w:right w:val="none" w:sz="0" w:space="0" w:color="auto"/>
                  </w:divBdr>
                  <w:divsChild>
                    <w:div w:id="1450902842">
                      <w:marLeft w:val="0"/>
                      <w:marRight w:val="0"/>
                      <w:marTop w:val="0"/>
                      <w:marBottom w:val="0"/>
                      <w:divBdr>
                        <w:top w:val="none" w:sz="0" w:space="0" w:color="auto"/>
                        <w:left w:val="none" w:sz="0" w:space="0" w:color="auto"/>
                        <w:bottom w:val="none" w:sz="0" w:space="0" w:color="auto"/>
                        <w:right w:val="none" w:sz="0" w:space="0" w:color="auto"/>
                      </w:divBdr>
                    </w:div>
                  </w:divsChild>
                </w:div>
                <w:div w:id="461388240">
                  <w:marLeft w:val="0"/>
                  <w:marRight w:val="0"/>
                  <w:marTop w:val="0"/>
                  <w:marBottom w:val="0"/>
                  <w:divBdr>
                    <w:top w:val="none" w:sz="0" w:space="0" w:color="auto"/>
                    <w:left w:val="none" w:sz="0" w:space="0" w:color="auto"/>
                    <w:bottom w:val="none" w:sz="0" w:space="0" w:color="auto"/>
                    <w:right w:val="none" w:sz="0" w:space="0" w:color="auto"/>
                  </w:divBdr>
                  <w:divsChild>
                    <w:div w:id="1030303518">
                      <w:marLeft w:val="0"/>
                      <w:marRight w:val="0"/>
                      <w:marTop w:val="0"/>
                      <w:marBottom w:val="0"/>
                      <w:divBdr>
                        <w:top w:val="none" w:sz="0" w:space="0" w:color="auto"/>
                        <w:left w:val="none" w:sz="0" w:space="0" w:color="auto"/>
                        <w:bottom w:val="none" w:sz="0" w:space="0" w:color="auto"/>
                        <w:right w:val="none" w:sz="0" w:space="0" w:color="auto"/>
                      </w:divBdr>
                    </w:div>
                  </w:divsChild>
                </w:div>
                <w:div w:id="490634030">
                  <w:marLeft w:val="0"/>
                  <w:marRight w:val="0"/>
                  <w:marTop w:val="0"/>
                  <w:marBottom w:val="0"/>
                  <w:divBdr>
                    <w:top w:val="none" w:sz="0" w:space="0" w:color="auto"/>
                    <w:left w:val="none" w:sz="0" w:space="0" w:color="auto"/>
                    <w:bottom w:val="none" w:sz="0" w:space="0" w:color="auto"/>
                    <w:right w:val="none" w:sz="0" w:space="0" w:color="auto"/>
                  </w:divBdr>
                  <w:divsChild>
                    <w:div w:id="952396458">
                      <w:marLeft w:val="0"/>
                      <w:marRight w:val="0"/>
                      <w:marTop w:val="0"/>
                      <w:marBottom w:val="0"/>
                      <w:divBdr>
                        <w:top w:val="none" w:sz="0" w:space="0" w:color="auto"/>
                        <w:left w:val="none" w:sz="0" w:space="0" w:color="auto"/>
                        <w:bottom w:val="none" w:sz="0" w:space="0" w:color="auto"/>
                        <w:right w:val="none" w:sz="0" w:space="0" w:color="auto"/>
                      </w:divBdr>
                    </w:div>
                  </w:divsChild>
                </w:div>
                <w:div w:id="577206205">
                  <w:marLeft w:val="0"/>
                  <w:marRight w:val="0"/>
                  <w:marTop w:val="0"/>
                  <w:marBottom w:val="0"/>
                  <w:divBdr>
                    <w:top w:val="none" w:sz="0" w:space="0" w:color="auto"/>
                    <w:left w:val="none" w:sz="0" w:space="0" w:color="auto"/>
                    <w:bottom w:val="none" w:sz="0" w:space="0" w:color="auto"/>
                    <w:right w:val="none" w:sz="0" w:space="0" w:color="auto"/>
                  </w:divBdr>
                  <w:divsChild>
                    <w:div w:id="145097482">
                      <w:marLeft w:val="0"/>
                      <w:marRight w:val="0"/>
                      <w:marTop w:val="0"/>
                      <w:marBottom w:val="0"/>
                      <w:divBdr>
                        <w:top w:val="none" w:sz="0" w:space="0" w:color="auto"/>
                        <w:left w:val="none" w:sz="0" w:space="0" w:color="auto"/>
                        <w:bottom w:val="none" w:sz="0" w:space="0" w:color="auto"/>
                        <w:right w:val="none" w:sz="0" w:space="0" w:color="auto"/>
                      </w:divBdr>
                    </w:div>
                  </w:divsChild>
                </w:div>
                <w:div w:id="593317812">
                  <w:marLeft w:val="0"/>
                  <w:marRight w:val="0"/>
                  <w:marTop w:val="0"/>
                  <w:marBottom w:val="0"/>
                  <w:divBdr>
                    <w:top w:val="none" w:sz="0" w:space="0" w:color="auto"/>
                    <w:left w:val="none" w:sz="0" w:space="0" w:color="auto"/>
                    <w:bottom w:val="none" w:sz="0" w:space="0" w:color="auto"/>
                    <w:right w:val="none" w:sz="0" w:space="0" w:color="auto"/>
                  </w:divBdr>
                  <w:divsChild>
                    <w:div w:id="1695959656">
                      <w:marLeft w:val="0"/>
                      <w:marRight w:val="0"/>
                      <w:marTop w:val="0"/>
                      <w:marBottom w:val="0"/>
                      <w:divBdr>
                        <w:top w:val="none" w:sz="0" w:space="0" w:color="auto"/>
                        <w:left w:val="none" w:sz="0" w:space="0" w:color="auto"/>
                        <w:bottom w:val="none" w:sz="0" w:space="0" w:color="auto"/>
                        <w:right w:val="none" w:sz="0" w:space="0" w:color="auto"/>
                      </w:divBdr>
                    </w:div>
                  </w:divsChild>
                </w:div>
                <w:div w:id="601837649">
                  <w:marLeft w:val="0"/>
                  <w:marRight w:val="0"/>
                  <w:marTop w:val="0"/>
                  <w:marBottom w:val="0"/>
                  <w:divBdr>
                    <w:top w:val="none" w:sz="0" w:space="0" w:color="auto"/>
                    <w:left w:val="none" w:sz="0" w:space="0" w:color="auto"/>
                    <w:bottom w:val="none" w:sz="0" w:space="0" w:color="auto"/>
                    <w:right w:val="none" w:sz="0" w:space="0" w:color="auto"/>
                  </w:divBdr>
                  <w:divsChild>
                    <w:div w:id="175703088">
                      <w:marLeft w:val="0"/>
                      <w:marRight w:val="0"/>
                      <w:marTop w:val="0"/>
                      <w:marBottom w:val="0"/>
                      <w:divBdr>
                        <w:top w:val="none" w:sz="0" w:space="0" w:color="auto"/>
                        <w:left w:val="none" w:sz="0" w:space="0" w:color="auto"/>
                        <w:bottom w:val="none" w:sz="0" w:space="0" w:color="auto"/>
                        <w:right w:val="none" w:sz="0" w:space="0" w:color="auto"/>
                      </w:divBdr>
                    </w:div>
                  </w:divsChild>
                </w:div>
                <w:div w:id="639963170">
                  <w:marLeft w:val="0"/>
                  <w:marRight w:val="0"/>
                  <w:marTop w:val="0"/>
                  <w:marBottom w:val="0"/>
                  <w:divBdr>
                    <w:top w:val="none" w:sz="0" w:space="0" w:color="auto"/>
                    <w:left w:val="none" w:sz="0" w:space="0" w:color="auto"/>
                    <w:bottom w:val="none" w:sz="0" w:space="0" w:color="auto"/>
                    <w:right w:val="none" w:sz="0" w:space="0" w:color="auto"/>
                  </w:divBdr>
                  <w:divsChild>
                    <w:div w:id="1026441054">
                      <w:marLeft w:val="0"/>
                      <w:marRight w:val="0"/>
                      <w:marTop w:val="0"/>
                      <w:marBottom w:val="0"/>
                      <w:divBdr>
                        <w:top w:val="none" w:sz="0" w:space="0" w:color="auto"/>
                        <w:left w:val="none" w:sz="0" w:space="0" w:color="auto"/>
                        <w:bottom w:val="none" w:sz="0" w:space="0" w:color="auto"/>
                        <w:right w:val="none" w:sz="0" w:space="0" w:color="auto"/>
                      </w:divBdr>
                    </w:div>
                  </w:divsChild>
                </w:div>
                <w:div w:id="678121323">
                  <w:marLeft w:val="0"/>
                  <w:marRight w:val="0"/>
                  <w:marTop w:val="0"/>
                  <w:marBottom w:val="0"/>
                  <w:divBdr>
                    <w:top w:val="none" w:sz="0" w:space="0" w:color="auto"/>
                    <w:left w:val="none" w:sz="0" w:space="0" w:color="auto"/>
                    <w:bottom w:val="none" w:sz="0" w:space="0" w:color="auto"/>
                    <w:right w:val="none" w:sz="0" w:space="0" w:color="auto"/>
                  </w:divBdr>
                  <w:divsChild>
                    <w:div w:id="1180046865">
                      <w:marLeft w:val="0"/>
                      <w:marRight w:val="0"/>
                      <w:marTop w:val="0"/>
                      <w:marBottom w:val="0"/>
                      <w:divBdr>
                        <w:top w:val="none" w:sz="0" w:space="0" w:color="auto"/>
                        <w:left w:val="none" w:sz="0" w:space="0" w:color="auto"/>
                        <w:bottom w:val="none" w:sz="0" w:space="0" w:color="auto"/>
                        <w:right w:val="none" w:sz="0" w:space="0" w:color="auto"/>
                      </w:divBdr>
                    </w:div>
                  </w:divsChild>
                </w:div>
                <w:div w:id="679822258">
                  <w:marLeft w:val="0"/>
                  <w:marRight w:val="0"/>
                  <w:marTop w:val="0"/>
                  <w:marBottom w:val="0"/>
                  <w:divBdr>
                    <w:top w:val="none" w:sz="0" w:space="0" w:color="auto"/>
                    <w:left w:val="none" w:sz="0" w:space="0" w:color="auto"/>
                    <w:bottom w:val="none" w:sz="0" w:space="0" w:color="auto"/>
                    <w:right w:val="none" w:sz="0" w:space="0" w:color="auto"/>
                  </w:divBdr>
                  <w:divsChild>
                    <w:div w:id="1048334322">
                      <w:marLeft w:val="0"/>
                      <w:marRight w:val="0"/>
                      <w:marTop w:val="0"/>
                      <w:marBottom w:val="0"/>
                      <w:divBdr>
                        <w:top w:val="none" w:sz="0" w:space="0" w:color="auto"/>
                        <w:left w:val="none" w:sz="0" w:space="0" w:color="auto"/>
                        <w:bottom w:val="none" w:sz="0" w:space="0" w:color="auto"/>
                        <w:right w:val="none" w:sz="0" w:space="0" w:color="auto"/>
                      </w:divBdr>
                    </w:div>
                  </w:divsChild>
                </w:div>
                <w:div w:id="696076506">
                  <w:marLeft w:val="0"/>
                  <w:marRight w:val="0"/>
                  <w:marTop w:val="0"/>
                  <w:marBottom w:val="0"/>
                  <w:divBdr>
                    <w:top w:val="none" w:sz="0" w:space="0" w:color="auto"/>
                    <w:left w:val="none" w:sz="0" w:space="0" w:color="auto"/>
                    <w:bottom w:val="none" w:sz="0" w:space="0" w:color="auto"/>
                    <w:right w:val="none" w:sz="0" w:space="0" w:color="auto"/>
                  </w:divBdr>
                  <w:divsChild>
                    <w:div w:id="1061637850">
                      <w:marLeft w:val="0"/>
                      <w:marRight w:val="0"/>
                      <w:marTop w:val="0"/>
                      <w:marBottom w:val="0"/>
                      <w:divBdr>
                        <w:top w:val="none" w:sz="0" w:space="0" w:color="auto"/>
                        <w:left w:val="none" w:sz="0" w:space="0" w:color="auto"/>
                        <w:bottom w:val="none" w:sz="0" w:space="0" w:color="auto"/>
                        <w:right w:val="none" w:sz="0" w:space="0" w:color="auto"/>
                      </w:divBdr>
                    </w:div>
                  </w:divsChild>
                </w:div>
                <w:div w:id="699011271">
                  <w:marLeft w:val="0"/>
                  <w:marRight w:val="0"/>
                  <w:marTop w:val="0"/>
                  <w:marBottom w:val="0"/>
                  <w:divBdr>
                    <w:top w:val="none" w:sz="0" w:space="0" w:color="auto"/>
                    <w:left w:val="none" w:sz="0" w:space="0" w:color="auto"/>
                    <w:bottom w:val="none" w:sz="0" w:space="0" w:color="auto"/>
                    <w:right w:val="none" w:sz="0" w:space="0" w:color="auto"/>
                  </w:divBdr>
                  <w:divsChild>
                    <w:div w:id="1304970516">
                      <w:marLeft w:val="0"/>
                      <w:marRight w:val="0"/>
                      <w:marTop w:val="0"/>
                      <w:marBottom w:val="0"/>
                      <w:divBdr>
                        <w:top w:val="none" w:sz="0" w:space="0" w:color="auto"/>
                        <w:left w:val="none" w:sz="0" w:space="0" w:color="auto"/>
                        <w:bottom w:val="none" w:sz="0" w:space="0" w:color="auto"/>
                        <w:right w:val="none" w:sz="0" w:space="0" w:color="auto"/>
                      </w:divBdr>
                    </w:div>
                  </w:divsChild>
                </w:div>
                <w:div w:id="736637229">
                  <w:marLeft w:val="0"/>
                  <w:marRight w:val="0"/>
                  <w:marTop w:val="0"/>
                  <w:marBottom w:val="0"/>
                  <w:divBdr>
                    <w:top w:val="none" w:sz="0" w:space="0" w:color="auto"/>
                    <w:left w:val="none" w:sz="0" w:space="0" w:color="auto"/>
                    <w:bottom w:val="none" w:sz="0" w:space="0" w:color="auto"/>
                    <w:right w:val="none" w:sz="0" w:space="0" w:color="auto"/>
                  </w:divBdr>
                  <w:divsChild>
                    <w:div w:id="1862429775">
                      <w:marLeft w:val="0"/>
                      <w:marRight w:val="0"/>
                      <w:marTop w:val="0"/>
                      <w:marBottom w:val="0"/>
                      <w:divBdr>
                        <w:top w:val="none" w:sz="0" w:space="0" w:color="auto"/>
                        <w:left w:val="none" w:sz="0" w:space="0" w:color="auto"/>
                        <w:bottom w:val="none" w:sz="0" w:space="0" w:color="auto"/>
                        <w:right w:val="none" w:sz="0" w:space="0" w:color="auto"/>
                      </w:divBdr>
                    </w:div>
                  </w:divsChild>
                </w:div>
                <w:div w:id="753672848">
                  <w:marLeft w:val="0"/>
                  <w:marRight w:val="0"/>
                  <w:marTop w:val="0"/>
                  <w:marBottom w:val="0"/>
                  <w:divBdr>
                    <w:top w:val="none" w:sz="0" w:space="0" w:color="auto"/>
                    <w:left w:val="none" w:sz="0" w:space="0" w:color="auto"/>
                    <w:bottom w:val="none" w:sz="0" w:space="0" w:color="auto"/>
                    <w:right w:val="none" w:sz="0" w:space="0" w:color="auto"/>
                  </w:divBdr>
                  <w:divsChild>
                    <w:div w:id="547691163">
                      <w:marLeft w:val="0"/>
                      <w:marRight w:val="0"/>
                      <w:marTop w:val="0"/>
                      <w:marBottom w:val="0"/>
                      <w:divBdr>
                        <w:top w:val="none" w:sz="0" w:space="0" w:color="auto"/>
                        <w:left w:val="none" w:sz="0" w:space="0" w:color="auto"/>
                        <w:bottom w:val="none" w:sz="0" w:space="0" w:color="auto"/>
                        <w:right w:val="none" w:sz="0" w:space="0" w:color="auto"/>
                      </w:divBdr>
                    </w:div>
                  </w:divsChild>
                </w:div>
                <w:div w:id="758143300">
                  <w:marLeft w:val="0"/>
                  <w:marRight w:val="0"/>
                  <w:marTop w:val="0"/>
                  <w:marBottom w:val="0"/>
                  <w:divBdr>
                    <w:top w:val="none" w:sz="0" w:space="0" w:color="auto"/>
                    <w:left w:val="none" w:sz="0" w:space="0" w:color="auto"/>
                    <w:bottom w:val="none" w:sz="0" w:space="0" w:color="auto"/>
                    <w:right w:val="none" w:sz="0" w:space="0" w:color="auto"/>
                  </w:divBdr>
                  <w:divsChild>
                    <w:div w:id="1423256837">
                      <w:marLeft w:val="0"/>
                      <w:marRight w:val="0"/>
                      <w:marTop w:val="0"/>
                      <w:marBottom w:val="0"/>
                      <w:divBdr>
                        <w:top w:val="none" w:sz="0" w:space="0" w:color="auto"/>
                        <w:left w:val="none" w:sz="0" w:space="0" w:color="auto"/>
                        <w:bottom w:val="none" w:sz="0" w:space="0" w:color="auto"/>
                        <w:right w:val="none" w:sz="0" w:space="0" w:color="auto"/>
                      </w:divBdr>
                    </w:div>
                  </w:divsChild>
                </w:div>
                <w:div w:id="810832516">
                  <w:marLeft w:val="0"/>
                  <w:marRight w:val="0"/>
                  <w:marTop w:val="0"/>
                  <w:marBottom w:val="0"/>
                  <w:divBdr>
                    <w:top w:val="none" w:sz="0" w:space="0" w:color="auto"/>
                    <w:left w:val="none" w:sz="0" w:space="0" w:color="auto"/>
                    <w:bottom w:val="none" w:sz="0" w:space="0" w:color="auto"/>
                    <w:right w:val="none" w:sz="0" w:space="0" w:color="auto"/>
                  </w:divBdr>
                  <w:divsChild>
                    <w:div w:id="1167552491">
                      <w:marLeft w:val="0"/>
                      <w:marRight w:val="0"/>
                      <w:marTop w:val="0"/>
                      <w:marBottom w:val="0"/>
                      <w:divBdr>
                        <w:top w:val="none" w:sz="0" w:space="0" w:color="auto"/>
                        <w:left w:val="none" w:sz="0" w:space="0" w:color="auto"/>
                        <w:bottom w:val="none" w:sz="0" w:space="0" w:color="auto"/>
                        <w:right w:val="none" w:sz="0" w:space="0" w:color="auto"/>
                      </w:divBdr>
                    </w:div>
                  </w:divsChild>
                </w:div>
                <w:div w:id="863207122">
                  <w:marLeft w:val="0"/>
                  <w:marRight w:val="0"/>
                  <w:marTop w:val="0"/>
                  <w:marBottom w:val="0"/>
                  <w:divBdr>
                    <w:top w:val="none" w:sz="0" w:space="0" w:color="auto"/>
                    <w:left w:val="none" w:sz="0" w:space="0" w:color="auto"/>
                    <w:bottom w:val="none" w:sz="0" w:space="0" w:color="auto"/>
                    <w:right w:val="none" w:sz="0" w:space="0" w:color="auto"/>
                  </w:divBdr>
                  <w:divsChild>
                    <w:div w:id="1405568747">
                      <w:marLeft w:val="0"/>
                      <w:marRight w:val="0"/>
                      <w:marTop w:val="0"/>
                      <w:marBottom w:val="0"/>
                      <w:divBdr>
                        <w:top w:val="none" w:sz="0" w:space="0" w:color="auto"/>
                        <w:left w:val="none" w:sz="0" w:space="0" w:color="auto"/>
                        <w:bottom w:val="none" w:sz="0" w:space="0" w:color="auto"/>
                        <w:right w:val="none" w:sz="0" w:space="0" w:color="auto"/>
                      </w:divBdr>
                    </w:div>
                  </w:divsChild>
                </w:div>
                <w:div w:id="1027829742">
                  <w:marLeft w:val="0"/>
                  <w:marRight w:val="0"/>
                  <w:marTop w:val="0"/>
                  <w:marBottom w:val="0"/>
                  <w:divBdr>
                    <w:top w:val="none" w:sz="0" w:space="0" w:color="auto"/>
                    <w:left w:val="none" w:sz="0" w:space="0" w:color="auto"/>
                    <w:bottom w:val="none" w:sz="0" w:space="0" w:color="auto"/>
                    <w:right w:val="none" w:sz="0" w:space="0" w:color="auto"/>
                  </w:divBdr>
                  <w:divsChild>
                    <w:div w:id="645013918">
                      <w:marLeft w:val="0"/>
                      <w:marRight w:val="0"/>
                      <w:marTop w:val="0"/>
                      <w:marBottom w:val="0"/>
                      <w:divBdr>
                        <w:top w:val="none" w:sz="0" w:space="0" w:color="auto"/>
                        <w:left w:val="none" w:sz="0" w:space="0" w:color="auto"/>
                        <w:bottom w:val="none" w:sz="0" w:space="0" w:color="auto"/>
                        <w:right w:val="none" w:sz="0" w:space="0" w:color="auto"/>
                      </w:divBdr>
                    </w:div>
                  </w:divsChild>
                </w:div>
                <w:div w:id="1032807480">
                  <w:marLeft w:val="0"/>
                  <w:marRight w:val="0"/>
                  <w:marTop w:val="0"/>
                  <w:marBottom w:val="0"/>
                  <w:divBdr>
                    <w:top w:val="none" w:sz="0" w:space="0" w:color="auto"/>
                    <w:left w:val="none" w:sz="0" w:space="0" w:color="auto"/>
                    <w:bottom w:val="none" w:sz="0" w:space="0" w:color="auto"/>
                    <w:right w:val="none" w:sz="0" w:space="0" w:color="auto"/>
                  </w:divBdr>
                  <w:divsChild>
                    <w:div w:id="1346861526">
                      <w:marLeft w:val="0"/>
                      <w:marRight w:val="0"/>
                      <w:marTop w:val="0"/>
                      <w:marBottom w:val="0"/>
                      <w:divBdr>
                        <w:top w:val="none" w:sz="0" w:space="0" w:color="auto"/>
                        <w:left w:val="none" w:sz="0" w:space="0" w:color="auto"/>
                        <w:bottom w:val="none" w:sz="0" w:space="0" w:color="auto"/>
                        <w:right w:val="none" w:sz="0" w:space="0" w:color="auto"/>
                      </w:divBdr>
                    </w:div>
                  </w:divsChild>
                </w:div>
                <w:div w:id="1085958419">
                  <w:marLeft w:val="0"/>
                  <w:marRight w:val="0"/>
                  <w:marTop w:val="0"/>
                  <w:marBottom w:val="0"/>
                  <w:divBdr>
                    <w:top w:val="none" w:sz="0" w:space="0" w:color="auto"/>
                    <w:left w:val="none" w:sz="0" w:space="0" w:color="auto"/>
                    <w:bottom w:val="none" w:sz="0" w:space="0" w:color="auto"/>
                    <w:right w:val="none" w:sz="0" w:space="0" w:color="auto"/>
                  </w:divBdr>
                  <w:divsChild>
                    <w:div w:id="1762020756">
                      <w:marLeft w:val="0"/>
                      <w:marRight w:val="0"/>
                      <w:marTop w:val="0"/>
                      <w:marBottom w:val="0"/>
                      <w:divBdr>
                        <w:top w:val="none" w:sz="0" w:space="0" w:color="auto"/>
                        <w:left w:val="none" w:sz="0" w:space="0" w:color="auto"/>
                        <w:bottom w:val="none" w:sz="0" w:space="0" w:color="auto"/>
                        <w:right w:val="none" w:sz="0" w:space="0" w:color="auto"/>
                      </w:divBdr>
                    </w:div>
                  </w:divsChild>
                </w:div>
                <w:div w:id="1439983820">
                  <w:marLeft w:val="0"/>
                  <w:marRight w:val="0"/>
                  <w:marTop w:val="0"/>
                  <w:marBottom w:val="0"/>
                  <w:divBdr>
                    <w:top w:val="none" w:sz="0" w:space="0" w:color="auto"/>
                    <w:left w:val="none" w:sz="0" w:space="0" w:color="auto"/>
                    <w:bottom w:val="none" w:sz="0" w:space="0" w:color="auto"/>
                    <w:right w:val="none" w:sz="0" w:space="0" w:color="auto"/>
                  </w:divBdr>
                  <w:divsChild>
                    <w:div w:id="940338089">
                      <w:marLeft w:val="0"/>
                      <w:marRight w:val="0"/>
                      <w:marTop w:val="0"/>
                      <w:marBottom w:val="0"/>
                      <w:divBdr>
                        <w:top w:val="none" w:sz="0" w:space="0" w:color="auto"/>
                        <w:left w:val="none" w:sz="0" w:space="0" w:color="auto"/>
                        <w:bottom w:val="none" w:sz="0" w:space="0" w:color="auto"/>
                        <w:right w:val="none" w:sz="0" w:space="0" w:color="auto"/>
                      </w:divBdr>
                    </w:div>
                  </w:divsChild>
                </w:div>
                <w:div w:id="1460414332">
                  <w:marLeft w:val="0"/>
                  <w:marRight w:val="0"/>
                  <w:marTop w:val="0"/>
                  <w:marBottom w:val="0"/>
                  <w:divBdr>
                    <w:top w:val="none" w:sz="0" w:space="0" w:color="auto"/>
                    <w:left w:val="none" w:sz="0" w:space="0" w:color="auto"/>
                    <w:bottom w:val="none" w:sz="0" w:space="0" w:color="auto"/>
                    <w:right w:val="none" w:sz="0" w:space="0" w:color="auto"/>
                  </w:divBdr>
                  <w:divsChild>
                    <w:div w:id="2120836789">
                      <w:marLeft w:val="0"/>
                      <w:marRight w:val="0"/>
                      <w:marTop w:val="0"/>
                      <w:marBottom w:val="0"/>
                      <w:divBdr>
                        <w:top w:val="none" w:sz="0" w:space="0" w:color="auto"/>
                        <w:left w:val="none" w:sz="0" w:space="0" w:color="auto"/>
                        <w:bottom w:val="none" w:sz="0" w:space="0" w:color="auto"/>
                        <w:right w:val="none" w:sz="0" w:space="0" w:color="auto"/>
                      </w:divBdr>
                    </w:div>
                  </w:divsChild>
                </w:div>
                <w:div w:id="1589584089">
                  <w:marLeft w:val="0"/>
                  <w:marRight w:val="0"/>
                  <w:marTop w:val="0"/>
                  <w:marBottom w:val="0"/>
                  <w:divBdr>
                    <w:top w:val="none" w:sz="0" w:space="0" w:color="auto"/>
                    <w:left w:val="none" w:sz="0" w:space="0" w:color="auto"/>
                    <w:bottom w:val="none" w:sz="0" w:space="0" w:color="auto"/>
                    <w:right w:val="none" w:sz="0" w:space="0" w:color="auto"/>
                  </w:divBdr>
                  <w:divsChild>
                    <w:div w:id="1506432769">
                      <w:marLeft w:val="0"/>
                      <w:marRight w:val="0"/>
                      <w:marTop w:val="0"/>
                      <w:marBottom w:val="0"/>
                      <w:divBdr>
                        <w:top w:val="none" w:sz="0" w:space="0" w:color="auto"/>
                        <w:left w:val="none" w:sz="0" w:space="0" w:color="auto"/>
                        <w:bottom w:val="none" w:sz="0" w:space="0" w:color="auto"/>
                        <w:right w:val="none" w:sz="0" w:space="0" w:color="auto"/>
                      </w:divBdr>
                    </w:div>
                  </w:divsChild>
                </w:div>
                <w:div w:id="1617908343">
                  <w:marLeft w:val="0"/>
                  <w:marRight w:val="0"/>
                  <w:marTop w:val="0"/>
                  <w:marBottom w:val="0"/>
                  <w:divBdr>
                    <w:top w:val="none" w:sz="0" w:space="0" w:color="auto"/>
                    <w:left w:val="none" w:sz="0" w:space="0" w:color="auto"/>
                    <w:bottom w:val="none" w:sz="0" w:space="0" w:color="auto"/>
                    <w:right w:val="none" w:sz="0" w:space="0" w:color="auto"/>
                  </w:divBdr>
                  <w:divsChild>
                    <w:div w:id="1299143085">
                      <w:marLeft w:val="0"/>
                      <w:marRight w:val="0"/>
                      <w:marTop w:val="0"/>
                      <w:marBottom w:val="0"/>
                      <w:divBdr>
                        <w:top w:val="none" w:sz="0" w:space="0" w:color="auto"/>
                        <w:left w:val="none" w:sz="0" w:space="0" w:color="auto"/>
                        <w:bottom w:val="none" w:sz="0" w:space="0" w:color="auto"/>
                        <w:right w:val="none" w:sz="0" w:space="0" w:color="auto"/>
                      </w:divBdr>
                    </w:div>
                  </w:divsChild>
                </w:div>
                <w:div w:id="1670282665">
                  <w:marLeft w:val="0"/>
                  <w:marRight w:val="0"/>
                  <w:marTop w:val="0"/>
                  <w:marBottom w:val="0"/>
                  <w:divBdr>
                    <w:top w:val="none" w:sz="0" w:space="0" w:color="auto"/>
                    <w:left w:val="none" w:sz="0" w:space="0" w:color="auto"/>
                    <w:bottom w:val="none" w:sz="0" w:space="0" w:color="auto"/>
                    <w:right w:val="none" w:sz="0" w:space="0" w:color="auto"/>
                  </w:divBdr>
                  <w:divsChild>
                    <w:div w:id="821115824">
                      <w:marLeft w:val="0"/>
                      <w:marRight w:val="0"/>
                      <w:marTop w:val="0"/>
                      <w:marBottom w:val="0"/>
                      <w:divBdr>
                        <w:top w:val="none" w:sz="0" w:space="0" w:color="auto"/>
                        <w:left w:val="none" w:sz="0" w:space="0" w:color="auto"/>
                        <w:bottom w:val="none" w:sz="0" w:space="0" w:color="auto"/>
                        <w:right w:val="none" w:sz="0" w:space="0" w:color="auto"/>
                      </w:divBdr>
                    </w:div>
                  </w:divsChild>
                </w:div>
                <w:div w:id="1716084020">
                  <w:marLeft w:val="0"/>
                  <w:marRight w:val="0"/>
                  <w:marTop w:val="0"/>
                  <w:marBottom w:val="0"/>
                  <w:divBdr>
                    <w:top w:val="none" w:sz="0" w:space="0" w:color="auto"/>
                    <w:left w:val="none" w:sz="0" w:space="0" w:color="auto"/>
                    <w:bottom w:val="none" w:sz="0" w:space="0" w:color="auto"/>
                    <w:right w:val="none" w:sz="0" w:space="0" w:color="auto"/>
                  </w:divBdr>
                  <w:divsChild>
                    <w:div w:id="1017081893">
                      <w:marLeft w:val="0"/>
                      <w:marRight w:val="0"/>
                      <w:marTop w:val="0"/>
                      <w:marBottom w:val="0"/>
                      <w:divBdr>
                        <w:top w:val="none" w:sz="0" w:space="0" w:color="auto"/>
                        <w:left w:val="none" w:sz="0" w:space="0" w:color="auto"/>
                        <w:bottom w:val="none" w:sz="0" w:space="0" w:color="auto"/>
                        <w:right w:val="none" w:sz="0" w:space="0" w:color="auto"/>
                      </w:divBdr>
                    </w:div>
                  </w:divsChild>
                </w:div>
                <w:div w:id="1771971148">
                  <w:marLeft w:val="0"/>
                  <w:marRight w:val="0"/>
                  <w:marTop w:val="0"/>
                  <w:marBottom w:val="0"/>
                  <w:divBdr>
                    <w:top w:val="none" w:sz="0" w:space="0" w:color="auto"/>
                    <w:left w:val="none" w:sz="0" w:space="0" w:color="auto"/>
                    <w:bottom w:val="none" w:sz="0" w:space="0" w:color="auto"/>
                    <w:right w:val="none" w:sz="0" w:space="0" w:color="auto"/>
                  </w:divBdr>
                  <w:divsChild>
                    <w:div w:id="1602957975">
                      <w:marLeft w:val="0"/>
                      <w:marRight w:val="0"/>
                      <w:marTop w:val="0"/>
                      <w:marBottom w:val="0"/>
                      <w:divBdr>
                        <w:top w:val="none" w:sz="0" w:space="0" w:color="auto"/>
                        <w:left w:val="none" w:sz="0" w:space="0" w:color="auto"/>
                        <w:bottom w:val="none" w:sz="0" w:space="0" w:color="auto"/>
                        <w:right w:val="none" w:sz="0" w:space="0" w:color="auto"/>
                      </w:divBdr>
                    </w:div>
                  </w:divsChild>
                </w:div>
                <w:div w:id="1801218404">
                  <w:marLeft w:val="0"/>
                  <w:marRight w:val="0"/>
                  <w:marTop w:val="0"/>
                  <w:marBottom w:val="0"/>
                  <w:divBdr>
                    <w:top w:val="none" w:sz="0" w:space="0" w:color="auto"/>
                    <w:left w:val="none" w:sz="0" w:space="0" w:color="auto"/>
                    <w:bottom w:val="none" w:sz="0" w:space="0" w:color="auto"/>
                    <w:right w:val="none" w:sz="0" w:space="0" w:color="auto"/>
                  </w:divBdr>
                  <w:divsChild>
                    <w:div w:id="2065912133">
                      <w:marLeft w:val="0"/>
                      <w:marRight w:val="0"/>
                      <w:marTop w:val="0"/>
                      <w:marBottom w:val="0"/>
                      <w:divBdr>
                        <w:top w:val="none" w:sz="0" w:space="0" w:color="auto"/>
                        <w:left w:val="none" w:sz="0" w:space="0" w:color="auto"/>
                        <w:bottom w:val="none" w:sz="0" w:space="0" w:color="auto"/>
                        <w:right w:val="none" w:sz="0" w:space="0" w:color="auto"/>
                      </w:divBdr>
                    </w:div>
                  </w:divsChild>
                </w:div>
                <w:div w:id="1806921194">
                  <w:marLeft w:val="0"/>
                  <w:marRight w:val="0"/>
                  <w:marTop w:val="0"/>
                  <w:marBottom w:val="0"/>
                  <w:divBdr>
                    <w:top w:val="none" w:sz="0" w:space="0" w:color="auto"/>
                    <w:left w:val="none" w:sz="0" w:space="0" w:color="auto"/>
                    <w:bottom w:val="none" w:sz="0" w:space="0" w:color="auto"/>
                    <w:right w:val="none" w:sz="0" w:space="0" w:color="auto"/>
                  </w:divBdr>
                  <w:divsChild>
                    <w:div w:id="1026523081">
                      <w:marLeft w:val="0"/>
                      <w:marRight w:val="0"/>
                      <w:marTop w:val="0"/>
                      <w:marBottom w:val="0"/>
                      <w:divBdr>
                        <w:top w:val="none" w:sz="0" w:space="0" w:color="auto"/>
                        <w:left w:val="none" w:sz="0" w:space="0" w:color="auto"/>
                        <w:bottom w:val="none" w:sz="0" w:space="0" w:color="auto"/>
                        <w:right w:val="none" w:sz="0" w:space="0" w:color="auto"/>
                      </w:divBdr>
                    </w:div>
                  </w:divsChild>
                </w:div>
                <w:div w:id="1823810958">
                  <w:marLeft w:val="0"/>
                  <w:marRight w:val="0"/>
                  <w:marTop w:val="0"/>
                  <w:marBottom w:val="0"/>
                  <w:divBdr>
                    <w:top w:val="none" w:sz="0" w:space="0" w:color="auto"/>
                    <w:left w:val="none" w:sz="0" w:space="0" w:color="auto"/>
                    <w:bottom w:val="none" w:sz="0" w:space="0" w:color="auto"/>
                    <w:right w:val="none" w:sz="0" w:space="0" w:color="auto"/>
                  </w:divBdr>
                  <w:divsChild>
                    <w:div w:id="1090741214">
                      <w:marLeft w:val="0"/>
                      <w:marRight w:val="0"/>
                      <w:marTop w:val="0"/>
                      <w:marBottom w:val="0"/>
                      <w:divBdr>
                        <w:top w:val="none" w:sz="0" w:space="0" w:color="auto"/>
                        <w:left w:val="none" w:sz="0" w:space="0" w:color="auto"/>
                        <w:bottom w:val="none" w:sz="0" w:space="0" w:color="auto"/>
                        <w:right w:val="none" w:sz="0" w:space="0" w:color="auto"/>
                      </w:divBdr>
                    </w:div>
                  </w:divsChild>
                </w:div>
                <w:div w:id="1941716673">
                  <w:marLeft w:val="0"/>
                  <w:marRight w:val="0"/>
                  <w:marTop w:val="0"/>
                  <w:marBottom w:val="0"/>
                  <w:divBdr>
                    <w:top w:val="none" w:sz="0" w:space="0" w:color="auto"/>
                    <w:left w:val="none" w:sz="0" w:space="0" w:color="auto"/>
                    <w:bottom w:val="none" w:sz="0" w:space="0" w:color="auto"/>
                    <w:right w:val="none" w:sz="0" w:space="0" w:color="auto"/>
                  </w:divBdr>
                  <w:divsChild>
                    <w:div w:id="549153849">
                      <w:marLeft w:val="0"/>
                      <w:marRight w:val="0"/>
                      <w:marTop w:val="0"/>
                      <w:marBottom w:val="0"/>
                      <w:divBdr>
                        <w:top w:val="none" w:sz="0" w:space="0" w:color="auto"/>
                        <w:left w:val="none" w:sz="0" w:space="0" w:color="auto"/>
                        <w:bottom w:val="none" w:sz="0" w:space="0" w:color="auto"/>
                        <w:right w:val="none" w:sz="0" w:space="0" w:color="auto"/>
                      </w:divBdr>
                    </w:div>
                  </w:divsChild>
                </w:div>
                <w:div w:id="1947039173">
                  <w:marLeft w:val="0"/>
                  <w:marRight w:val="0"/>
                  <w:marTop w:val="0"/>
                  <w:marBottom w:val="0"/>
                  <w:divBdr>
                    <w:top w:val="none" w:sz="0" w:space="0" w:color="auto"/>
                    <w:left w:val="none" w:sz="0" w:space="0" w:color="auto"/>
                    <w:bottom w:val="none" w:sz="0" w:space="0" w:color="auto"/>
                    <w:right w:val="none" w:sz="0" w:space="0" w:color="auto"/>
                  </w:divBdr>
                  <w:divsChild>
                    <w:div w:id="1581405960">
                      <w:marLeft w:val="0"/>
                      <w:marRight w:val="0"/>
                      <w:marTop w:val="0"/>
                      <w:marBottom w:val="0"/>
                      <w:divBdr>
                        <w:top w:val="none" w:sz="0" w:space="0" w:color="auto"/>
                        <w:left w:val="none" w:sz="0" w:space="0" w:color="auto"/>
                        <w:bottom w:val="none" w:sz="0" w:space="0" w:color="auto"/>
                        <w:right w:val="none" w:sz="0" w:space="0" w:color="auto"/>
                      </w:divBdr>
                    </w:div>
                  </w:divsChild>
                </w:div>
                <w:div w:id="1973632533">
                  <w:marLeft w:val="0"/>
                  <w:marRight w:val="0"/>
                  <w:marTop w:val="0"/>
                  <w:marBottom w:val="0"/>
                  <w:divBdr>
                    <w:top w:val="none" w:sz="0" w:space="0" w:color="auto"/>
                    <w:left w:val="none" w:sz="0" w:space="0" w:color="auto"/>
                    <w:bottom w:val="none" w:sz="0" w:space="0" w:color="auto"/>
                    <w:right w:val="none" w:sz="0" w:space="0" w:color="auto"/>
                  </w:divBdr>
                  <w:divsChild>
                    <w:div w:id="1487286365">
                      <w:marLeft w:val="0"/>
                      <w:marRight w:val="0"/>
                      <w:marTop w:val="0"/>
                      <w:marBottom w:val="0"/>
                      <w:divBdr>
                        <w:top w:val="none" w:sz="0" w:space="0" w:color="auto"/>
                        <w:left w:val="none" w:sz="0" w:space="0" w:color="auto"/>
                        <w:bottom w:val="none" w:sz="0" w:space="0" w:color="auto"/>
                        <w:right w:val="none" w:sz="0" w:space="0" w:color="auto"/>
                      </w:divBdr>
                    </w:div>
                  </w:divsChild>
                </w:div>
                <w:div w:id="2022007082">
                  <w:marLeft w:val="0"/>
                  <w:marRight w:val="0"/>
                  <w:marTop w:val="0"/>
                  <w:marBottom w:val="0"/>
                  <w:divBdr>
                    <w:top w:val="none" w:sz="0" w:space="0" w:color="auto"/>
                    <w:left w:val="none" w:sz="0" w:space="0" w:color="auto"/>
                    <w:bottom w:val="none" w:sz="0" w:space="0" w:color="auto"/>
                    <w:right w:val="none" w:sz="0" w:space="0" w:color="auto"/>
                  </w:divBdr>
                  <w:divsChild>
                    <w:div w:id="480389776">
                      <w:marLeft w:val="0"/>
                      <w:marRight w:val="0"/>
                      <w:marTop w:val="0"/>
                      <w:marBottom w:val="0"/>
                      <w:divBdr>
                        <w:top w:val="none" w:sz="0" w:space="0" w:color="auto"/>
                        <w:left w:val="none" w:sz="0" w:space="0" w:color="auto"/>
                        <w:bottom w:val="none" w:sz="0" w:space="0" w:color="auto"/>
                        <w:right w:val="none" w:sz="0" w:space="0" w:color="auto"/>
                      </w:divBdr>
                    </w:div>
                  </w:divsChild>
                </w:div>
                <w:div w:id="2048602792">
                  <w:marLeft w:val="0"/>
                  <w:marRight w:val="0"/>
                  <w:marTop w:val="0"/>
                  <w:marBottom w:val="0"/>
                  <w:divBdr>
                    <w:top w:val="none" w:sz="0" w:space="0" w:color="auto"/>
                    <w:left w:val="none" w:sz="0" w:space="0" w:color="auto"/>
                    <w:bottom w:val="none" w:sz="0" w:space="0" w:color="auto"/>
                    <w:right w:val="none" w:sz="0" w:space="0" w:color="auto"/>
                  </w:divBdr>
                  <w:divsChild>
                    <w:div w:id="813835647">
                      <w:marLeft w:val="0"/>
                      <w:marRight w:val="0"/>
                      <w:marTop w:val="0"/>
                      <w:marBottom w:val="0"/>
                      <w:divBdr>
                        <w:top w:val="none" w:sz="0" w:space="0" w:color="auto"/>
                        <w:left w:val="none" w:sz="0" w:space="0" w:color="auto"/>
                        <w:bottom w:val="none" w:sz="0" w:space="0" w:color="auto"/>
                        <w:right w:val="none" w:sz="0" w:space="0" w:color="auto"/>
                      </w:divBdr>
                    </w:div>
                  </w:divsChild>
                </w:div>
                <w:div w:id="2063288878">
                  <w:marLeft w:val="0"/>
                  <w:marRight w:val="0"/>
                  <w:marTop w:val="0"/>
                  <w:marBottom w:val="0"/>
                  <w:divBdr>
                    <w:top w:val="none" w:sz="0" w:space="0" w:color="auto"/>
                    <w:left w:val="none" w:sz="0" w:space="0" w:color="auto"/>
                    <w:bottom w:val="none" w:sz="0" w:space="0" w:color="auto"/>
                    <w:right w:val="none" w:sz="0" w:space="0" w:color="auto"/>
                  </w:divBdr>
                  <w:divsChild>
                    <w:div w:id="55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824">
          <w:marLeft w:val="0"/>
          <w:marRight w:val="0"/>
          <w:marTop w:val="0"/>
          <w:marBottom w:val="0"/>
          <w:divBdr>
            <w:top w:val="none" w:sz="0" w:space="0" w:color="auto"/>
            <w:left w:val="none" w:sz="0" w:space="0" w:color="auto"/>
            <w:bottom w:val="none" w:sz="0" w:space="0" w:color="auto"/>
            <w:right w:val="none" w:sz="0" w:space="0" w:color="auto"/>
          </w:divBdr>
          <w:divsChild>
            <w:div w:id="1232931998">
              <w:marLeft w:val="0"/>
              <w:marRight w:val="0"/>
              <w:marTop w:val="0"/>
              <w:marBottom w:val="0"/>
              <w:divBdr>
                <w:top w:val="none" w:sz="0" w:space="0" w:color="auto"/>
                <w:left w:val="none" w:sz="0" w:space="0" w:color="auto"/>
                <w:bottom w:val="none" w:sz="0" w:space="0" w:color="auto"/>
                <w:right w:val="none" w:sz="0" w:space="0" w:color="auto"/>
              </w:divBdr>
              <w:divsChild>
                <w:div w:id="109591415">
                  <w:marLeft w:val="0"/>
                  <w:marRight w:val="0"/>
                  <w:marTop w:val="0"/>
                  <w:marBottom w:val="0"/>
                  <w:divBdr>
                    <w:top w:val="none" w:sz="0" w:space="0" w:color="auto"/>
                    <w:left w:val="none" w:sz="0" w:space="0" w:color="auto"/>
                    <w:bottom w:val="none" w:sz="0" w:space="0" w:color="auto"/>
                    <w:right w:val="none" w:sz="0" w:space="0" w:color="auto"/>
                  </w:divBdr>
                  <w:divsChild>
                    <w:div w:id="1449079324">
                      <w:marLeft w:val="0"/>
                      <w:marRight w:val="0"/>
                      <w:marTop w:val="0"/>
                      <w:marBottom w:val="0"/>
                      <w:divBdr>
                        <w:top w:val="none" w:sz="0" w:space="0" w:color="auto"/>
                        <w:left w:val="none" w:sz="0" w:space="0" w:color="auto"/>
                        <w:bottom w:val="none" w:sz="0" w:space="0" w:color="auto"/>
                        <w:right w:val="none" w:sz="0" w:space="0" w:color="auto"/>
                      </w:divBdr>
                    </w:div>
                    <w:div w:id="1844515388">
                      <w:marLeft w:val="0"/>
                      <w:marRight w:val="0"/>
                      <w:marTop w:val="0"/>
                      <w:marBottom w:val="0"/>
                      <w:divBdr>
                        <w:top w:val="none" w:sz="0" w:space="0" w:color="auto"/>
                        <w:left w:val="none" w:sz="0" w:space="0" w:color="auto"/>
                        <w:bottom w:val="none" w:sz="0" w:space="0" w:color="auto"/>
                        <w:right w:val="none" w:sz="0" w:space="0" w:color="auto"/>
                      </w:divBdr>
                    </w:div>
                    <w:div w:id="2084376773">
                      <w:marLeft w:val="0"/>
                      <w:marRight w:val="0"/>
                      <w:marTop w:val="0"/>
                      <w:marBottom w:val="0"/>
                      <w:divBdr>
                        <w:top w:val="none" w:sz="0" w:space="0" w:color="auto"/>
                        <w:left w:val="none" w:sz="0" w:space="0" w:color="auto"/>
                        <w:bottom w:val="none" w:sz="0" w:space="0" w:color="auto"/>
                        <w:right w:val="none" w:sz="0" w:space="0" w:color="auto"/>
                      </w:divBdr>
                    </w:div>
                  </w:divsChild>
                </w:div>
                <w:div w:id="245041290">
                  <w:marLeft w:val="0"/>
                  <w:marRight w:val="0"/>
                  <w:marTop w:val="0"/>
                  <w:marBottom w:val="0"/>
                  <w:divBdr>
                    <w:top w:val="none" w:sz="0" w:space="0" w:color="auto"/>
                    <w:left w:val="none" w:sz="0" w:space="0" w:color="auto"/>
                    <w:bottom w:val="none" w:sz="0" w:space="0" w:color="auto"/>
                    <w:right w:val="none" w:sz="0" w:space="0" w:color="auto"/>
                  </w:divBdr>
                  <w:divsChild>
                    <w:div w:id="1708673306">
                      <w:marLeft w:val="0"/>
                      <w:marRight w:val="0"/>
                      <w:marTop w:val="0"/>
                      <w:marBottom w:val="0"/>
                      <w:divBdr>
                        <w:top w:val="none" w:sz="0" w:space="0" w:color="auto"/>
                        <w:left w:val="none" w:sz="0" w:space="0" w:color="auto"/>
                        <w:bottom w:val="none" w:sz="0" w:space="0" w:color="auto"/>
                        <w:right w:val="none" w:sz="0" w:space="0" w:color="auto"/>
                      </w:divBdr>
                    </w:div>
                  </w:divsChild>
                </w:div>
                <w:div w:id="397479921">
                  <w:marLeft w:val="0"/>
                  <w:marRight w:val="0"/>
                  <w:marTop w:val="0"/>
                  <w:marBottom w:val="0"/>
                  <w:divBdr>
                    <w:top w:val="none" w:sz="0" w:space="0" w:color="auto"/>
                    <w:left w:val="none" w:sz="0" w:space="0" w:color="auto"/>
                    <w:bottom w:val="none" w:sz="0" w:space="0" w:color="auto"/>
                    <w:right w:val="none" w:sz="0" w:space="0" w:color="auto"/>
                  </w:divBdr>
                  <w:divsChild>
                    <w:div w:id="796140640">
                      <w:marLeft w:val="0"/>
                      <w:marRight w:val="0"/>
                      <w:marTop w:val="0"/>
                      <w:marBottom w:val="0"/>
                      <w:divBdr>
                        <w:top w:val="none" w:sz="0" w:space="0" w:color="auto"/>
                        <w:left w:val="none" w:sz="0" w:space="0" w:color="auto"/>
                        <w:bottom w:val="none" w:sz="0" w:space="0" w:color="auto"/>
                        <w:right w:val="none" w:sz="0" w:space="0" w:color="auto"/>
                      </w:divBdr>
                    </w:div>
                  </w:divsChild>
                </w:div>
                <w:div w:id="409422290">
                  <w:marLeft w:val="0"/>
                  <w:marRight w:val="0"/>
                  <w:marTop w:val="0"/>
                  <w:marBottom w:val="0"/>
                  <w:divBdr>
                    <w:top w:val="none" w:sz="0" w:space="0" w:color="auto"/>
                    <w:left w:val="none" w:sz="0" w:space="0" w:color="auto"/>
                    <w:bottom w:val="none" w:sz="0" w:space="0" w:color="auto"/>
                    <w:right w:val="none" w:sz="0" w:space="0" w:color="auto"/>
                  </w:divBdr>
                  <w:divsChild>
                    <w:div w:id="162280025">
                      <w:marLeft w:val="0"/>
                      <w:marRight w:val="0"/>
                      <w:marTop w:val="0"/>
                      <w:marBottom w:val="0"/>
                      <w:divBdr>
                        <w:top w:val="none" w:sz="0" w:space="0" w:color="auto"/>
                        <w:left w:val="none" w:sz="0" w:space="0" w:color="auto"/>
                        <w:bottom w:val="none" w:sz="0" w:space="0" w:color="auto"/>
                        <w:right w:val="none" w:sz="0" w:space="0" w:color="auto"/>
                      </w:divBdr>
                    </w:div>
                    <w:div w:id="493112079">
                      <w:marLeft w:val="0"/>
                      <w:marRight w:val="0"/>
                      <w:marTop w:val="0"/>
                      <w:marBottom w:val="0"/>
                      <w:divBdr>
                        <w:top w:val="none" w:sz="0" w:space="0" w:color="auto"/>
                        <w:left w:val="none" w:sz="0" w:space="0" w:color="auto"/>
                        <w:bottom w:val="none" w:sz="0" w:space="0" w:color="auto"/>
                        <w:right w:val="none" w:sz="0" w:space="0" w:color="auto"/>
                      </w:divBdr>
                    </w:div>
                    <w:div w:id="528225389">
                      <w:marLeft w:val="0"/>
                      <w:marRight w:val="0"/>
                      <w:marTop w:val="0"/>
                      <w:marBottom w:val="0"/>
                      <w:divBdr>
                        <w:top w:val="none" w:sz="0" w:space="0" w:color="auto"/>
                        <w:left w:val="none" w:sz="0" w:space="0" w:color="auto"/>
                        <w:bottom w:val="none" w:sz="0" w:space="0" w:color="auto"/>
                        <w:right w:val="none" w:sz="0" w:space="0" w:color="auto"/>
                      </w:divBdr>
                    </w:div>
                  </w:divsChild>
                </w:div>
                <w:div w:id="533930552">
                  <w:marLeft w:val="0"/>
                  <w:marRight w:val="0"/>
                  <w:marTop w:val="0"/>
                  <w:marBottom w:val="0"/>
                  <w:divBdr>
                    <w:top w:val="none" w:sz="0" w:space="0" w:color="auto"/>
                    <w:left w:val="none" w:sz="0" w:space="0" w:color="auto"/>
                    <w:bottom w:val="none" w:sz="0" w:space="0" w:color="auto"/>
                    <w:right w:val="none" w:sz="0" w:space="0" w:color="auto"/>
                  </w:divBdr>
                  <w:divsChild>
                    <w:div w:id="1407218957">
                      <w:marLeft w:val="0"/>
                      <w:marRight w:val="0"/>
                      <w:marTop w:val="0"/>
                      <w:marBottom w:val="0"/>
                      <w:divBdr>
                        <w:top w:val="none" w:sz="0" w:space="0" w:color="auto"/>
                        <w:left w:val="none" w:sz="0" w:space="0" w:color="auto"/>
                        <w:bottom w:val="none" w:sz="0" w:space="0" w:color="auto"/>
                        <w:right w:val="none" w:sz="0" w:space="0" w:color="auto"/>
                      </w:divBdr>
                    </w:div>
                  </w:divsChild>
                </w:div>
                <w:div w:id="571159748">
                  <w:marLeft w:val="0"/>
                  <w:marRight w:val="0"/>
                  <w:marTop w:val="0"/>
                  <w:marBottom w:val="0"/>
                  <w:divBdr>
                    <w:top w:val="none" w:sz="0" w:space="0" w:color="auto"/>
                    <w:left w:val="none" w:sz="0" w:space="0" w:color="auto"/>
                    <w:bottom w:val="none" w:sz="0" w:space="0" w:color="auto"/>
                    <w:right w:val="none" w:sz="0" w:space="0" w:color="auto"/>
                  </w:divBdr>
                  <w:divsChild>
                    <w:div w:id="109325726">
                      <w:marLeft w:val="0"/>
                      <w:marRight w:val="0"/>
                      <w:marTop w:val="0"/>
                      <w:marBottom w:val="0"/>
                      <w:divBdr>
                        <w:top w:val="none" w:sz="0" w:space="0" w:color="auto"/>
                        <w:left w:val="none" w:sz="0" w:space="0" w:color="auto"/>
                        <w:bottom w:val="none" w:sz="0" w:space="0" w:color="auto"/>
                        <w:right w:val="none" w:sz="0" w:space="0" w:color="auto"/>
                      </w:divBdr>
                    </w:div>
                  </w:divsChild>
                </w:div>
                <w:div w:id="631061520">
                  <w:marLeft w:val="0"/>
                  <w:marRight w:val="0"/>
                  <w:marTop w:val="0"/>
                  <w:marBottom w:val="0"/>
                  <w:divBdr>
                    <w:top w:val="none" w:sz="0" w:space="0" w:color="auto"/>
                    <w:left w:val="none" w:sz="0" w:space="0" w:color="auto"/>
                    <w:bottom w:val="none" w:sz="0" w:space="0" w:color="auto"/>
                    <w:right w:val="none" w:sz="0" w:space="0" w:color="auto"/>
                  </w:divBdr>
                  <w:divsChild>
                    <w:div w:id="289676559">
                      <w:marLeft w:val="0"/>
                      <w:marRight w:val="0"/>
                      <w:marTop w:val="0"/>
                      <w:marBottom w:val="0"/>
                      <w:divBdr>
                        <w:top w:val="none" w:sz="0" w:space="0" w:color="auto"/>
                        <w:left w:val="none" w:sz="0" w:space="0" w:color="auto"/>
                        <w:bottom w:val="none" w:sz="0" w:space="0" w:color="auto"/>
                        <w:right w:val="none" w:sz="0" w:space="0" w:color="auto"/>
                      </w:divBdr>
                    </w:div>
                    <w:div w:id="1676836584">
                      <w:marLeft w:val="0"/>
                      <w:marRight w:val="0"/>
                      <w:marTop w:val="0"/>
                      <w:marBottom w:val="0"/>
                      <w:divBdr>
                        <w:top w:val="none" w:sz="0" w:space="0" w:color="auto"/>
                        <w:left w:val="none" w:sz="0" w:space="0" w:color="auto"/>
                        <w:bottom w:val="none" w:sz="0" w:space="0" w:color="auto"/>
                        <w:right w:val="none" w:sz="0" w:space="0" w:color="auto"/>
                      </w:divBdr>
                    </w:div>
                    <w:div w:id="1695767308">
                      <w:marLeft w:val="0"/>
                      <w:marRight w:val="0"/>
                      <w:marTop w:val="0"/>
                      <w:marBottom w:val="0"/>
                      <w:divBdr>
                        <w:top w:val="none" w:sz="0" w:space="0" w:color="auto"/>
                        <w:left w:val="none" w:sz="0" w:space="0" w:color="auto"/>
                        <w:bottom w:val="none" w:sz="0" w:space="0" w:color="auto"/>
                        <w:right w:val="none" w:sz="0" w:space="0" w:color="auto"/>
                      </w:divBdr>
                    </w:div>
                  </w:divsChild>
                </w:div>
                <w:div w:id="668749989">
                  <w:marLeft w:val="0"/>
                  <w:marRight w:val="0"/>
                  <w:marTop w:val="0"/>
                  <w:marBottom w:val="0"/>
                  <w:divBdr>
                    <w:top w:val="none" w:sz="0" w:space="0" w:color="auto"/>
                    <w:left w:val="none" w:sz="0" w:space="0" w:color="auto"/>
                    <w:bottom w:val="none" w:sz="0" w:space="0" w:color="auto"/>
                    <w:right w:val="none" w:sz="0" w:space="0" w:color="auto"/>
                  </w:divBdr>
                  <w:divsChild>
                    <w:div w:id="1522474621">
                      <w:marLeft w:val="0"/>
                      <w:marRight w:val="0"/>
                      <w:marTop w:val="0"/>
                      <w:marBottom w:val="0"/>
                      <w:divBdr>
                        <w:top w:val="none" w:sz="0" w:space="0" w:color="auto"/>
                        <w:left w:val="none" w:sz="0" w:space="0" w:color="auto"/>
                        <w:bottom w:val="none" w:sz="0" w:space="0" w:color="auto"/>
                        <w:right w:val="none" w:sz="0" w:space="0" w:color="auto"/>
                      </w:divBdr>
                    </w:div>
                  </w:divsChild>
                </w:div>
                <w:div w:id="742487228">
                  <w:marLeft w:val="0"/>
                  <w:marRight w:val="0"/>
                  <w:marTop w:val="0"/>
                  <w:marBottom w:val="0"/>
                  <w:divBdr>
                    <w:top w:val="none" w:sz="0" w:space="0" w:color="auto"/>
                    <w:left w:val="none" w:sz="0" w:space="0" w:color="auto"/>
                    <w:bottom w:val="none" w:sz="0" w:space="0" w:color="auto"/>
                    <w:right w:val="none" w:sz="0" w:space="0" w:color="auto"/>
                  </w:divBdr>
                  <w:divsChild>
                    <w:div w:id="1980841579">
                      <w:marLeft w:val="0"/>
                      <w:marRight w:val="0"/>
                      <w:marTop w:val="0"/>
                      <w:marBottom w:val="0"/>
                      <w:divBdr>
                        <w:top w:val="none" w:sz="0" w:space="0" w:color="auto"/>
                        <w:left w:val="none" w:sz="0" w:space="0" w:color="auto"/>
                        <w:bottom w:val="none" w:sz="0" w:space="0" w:color="auto"/>
                        <w:right w:val="none" w:sz="0" w:space="0" w:color="auto"/>
                      </w:divBdr>
                    </w:div>
                  </w:divsChild>
                </w:div>
                <w:div w:id="773792724">
                  <w:marLeft w:val="0"/>
                  <w:marRight w:val="0"/>
                  <w:marTop w:val="0"/>
                  <w:marBottom w:val="0"/>
                  <w:divBdr>
                    <w:top w:val="none" w:sz="0" w:space="0" w:color="auto"/>
                    <w:left w:val="none" w:sz="0" w:space="0" w:color="auto"/>
                    <w:bottom w:val="none" w:sz="0" w:space="0" w:color="auto"/>
                    <w:right w:val="none" w:sz="0" w:space="0" w:color="auto"/>
                  </w:divBdr>
                  <w:divsChild>
                    <w:div w:id="706686403">
                      <w:marLeft w:val="0"/>
                      <w:marRight w:val="0"/>
                      <w:marTop w:val="0"/>
                      <w:marBottom w:val="0"/>
                      <w:divBdr>
                        <w:top w:val="none" w:sz="0" w:space="0" w:color="auto"/>
                        <w:left w:val="none" w:sz="0" w:space="0" w:color="auto"/>
                        <w:bottom w:val="none" w:sz="0" w:space="0" w:color="auto"/>
                        <w:right w:val="none" w:sz="0" w:space="0" w:color="auto"/>
                      </w:divBdr>
                    </w:div>
                  </w:divsChild>
                </w:div>
                <w:div w:id="870411602">
                  <w:marLeft w:val="0"/>
                  <w:marRight w:val="0"/>
                  <w:marTop w:val="0"/>
                  <w:marBottom w:val="0"/>
                  <w:divBdr>
                    <w:top w:val="none" w:sz="0" w:space="0" w:color="auto"/>
                    <w:left w:val="none" w:sz="0" w:space="0" w:color="auto"/>
                    <w:bottom w:val="none" w:sz="0" w:space="0" w:color="auto"/>
                    <w:right w:val="none" w:sz="0" w:space="0" w:color="auto"/>
                  </w:divBdr>
                  <w:divsChild>
                    <w:div w:id="891844975">
                      <w:marLeft w:val="0"/>
                      <w:marRight w:val="0"/>
                      <w:marTop w:val="0"/>
                      <w:marBottom w:val="0"/>
                      <w:divBdr>
                        <w:top w:val="none" w:sz="0" w:space="0" w:color="auto"/>
                        <w:left w:val="none" w:sz="0" w:space="0" w:color="auto"/>
                        <w:bottom w:val="none" w:sz="0" w:space="0" w:color="auto"/>
                        <w:right w:val="none" w:sz="0" w:space="0" w:color="auto"/>
                      </w:divBdr>
                    </w:div>
                  </w:divsChild>
                </w:div>
                <w:div w:id="872767003">
                  <w:marLeft w:val="0"/>
                  <w:marRight w:val="0"/>
                  <w:marTop w:val="0"/>
                  <w:marBottom w:val="0"/>
                  <w:divBdr>
                    <w:top w:val="none" w:sz="0" w:space="0" w:color="auto"/>
                    <w:left w:val="none" w:sz="0" w:space="0" w:color="auto"/>
                    <w:bottom w:val="none" w:sz="0" w:space="0" w:color="auto"/>
                    <w:right w:val="none" w:sz="0" w:space="0" w:color="auto"/>
                  </w:divBdr>
                  <w:divsChild>
                    <w:div w:id="682901576">
                      <w:marLeft w:val="0"/>
                      <w:marRight w:val="0"/>
                      <w:marTop w:val="0"/>
                      <w:marBottom w:val="0"/>
                      <w:divBdr>
                        <w:top w:val="none" w:sz="0" w:space="0" w:color="auto"/>
                        <w:left w:val="none" w:sz="0" w:space="0" w:color="auto"/>
                        <w:bottom w:val="none" w:sz="0" w:space="0" w:color="auto"/>
                        <w:right w:val="none" w:sz="0" w:space="0" w:color="auto"/>
                      </w:divBdr>
                    </w:div>
                  </w:divsChild>
                </w:div>
                <w:div w:id="895966189">
                  <w:marLeft w:val="0"/>
                  <w:marRight w:val="0"/>
                  <w:marTop w:val="0"/>
                  <w:marBottom w:val="0"/>
                  <w:divBdr>
                    <w:top w:val="none" w:sz="0" w:space="0" w:color="auto"/>
                    <w:left w:val="none" w:sz="0" w:space="0" w:color="auto"/>
                    <w:bottom w:val="none" w:sz="0" w:space="0" w:color="auto"/>
                    <w:right w:val="none" w:sz="0" w:space="0" w:color="auto"/>
                  </w:divBdr>
                  <w:divsChild>
                    <w:div w:id="1439522007">
                      <w:marLeft w:val="0"/>
                      <w:marRight w:val="0"/>
                      <w:marTop w:val="0"/>
                      <w:marBottom w:val="0"/>
                      <w:divBdr>
                        <w:top w:val="none" w:sz="0" w:space="0" w:color="auto"/>
                        <w:left w:val="none" w:sz="0" w:space="0" w:color="auto"/>
                        <w:bottom w:val="none" w:sz="0" w:space="0" w:color="auto"/>
                        <w:right w:val="none" w:sz="0" w:space="0" w:color="auto"/>
                      </w:divBdr>
                    </w:div>
                  </w:divsChild>
                </w:div>
                <w:div w:id="973101829">
                  <w:marLeft w:val="0"/>
                  <w:marRight w:val="0"/>
                  <w:marTop w:val="0"/>
                  <w:marBottom w:val="0"/>
                  <w:divBdr>
                    <w:top w:val="none" w:sz="0" w:space="0" w:color="auto"/>
                    <w:left w:val="none" w:sz="0" w:space="0" w:color="auto"/>
                    <w:bottom w:val="none" w:sz="0" w:space="0" w:color="auto"/>
                    <w:right w:val="none" w:sz="0" w:space="0" w:color="auto"/>
                  </w:divBdr>
                  <w:divsChild>
                    <w:div w:id="454299350">
                      <w:marLeft w:val="0"/>
                      <w:marRight w:val="0"/>
                      <w:marTop w:val="0"/>
                      <w:marBottom w:val="0"/>
                      <w:divBdr>
                        <w:top w:val="none" w:sz="0" w:space="0" w:color="auto"/>
                        <w:left w:val="none" w:sz="0" w:space="0" w:color="auto"/>
                        <w:bottom w:val="none" w:sz="0" w:space="0" w:color="auto"/>
                        <w:right w:val="none" w:sz="0" w:space="0" w:color="auto"/>
                      </w:divBdr>
                    </w:div>
                  </w:divsChild>
                </w:div>
                <w:div w:id="1034424363">
                  <w:marLeft w:val="0"/>
                  <w:marRight w:val="0"/>
                  <w:marTop w:val="0"/>
                  <w:marBottom w:val="0"/>
                  <w:divBdr>
                    <w:top w:val="none" w:sz="0" w:space="0" w:color="auto"/>
                    <w:left w:val="none" w:sz="0" w:space="0" w:color="auto"/>
                    <w:bottom w:val="none" w:sz="0" w:space="0" w:color="auto"/>
                    <w:right w:val="none" w:sz="0" w:space="0" w:color="auto"/>
                  </w:divBdr>
                  <w:divsChild>
                    <w:div w:id="1644194151">
                      <w:marLeft w:val="0"/>
                      <w:marRight w:val="0"/>
                      <w:marTop w:val="0"/>
                      <w:marBottom w:val="0"/>
                      <w:divBdr>
                        <w:top w:val="none" w:sz="0" w:space="0" w:color="auto"/>
                        <w:left w:val="none" w:sz="0" w:space="0" w:color="auto"/>
                        <w:bottom w:val="none" w:sz="0" w:space="0" w:color="auto"/>
                        <w:right w:val="none" w:sz="0" w:space="0" w:color="auto"/>
                      </w:divBdr>
                    </w:div>
                  </w:divsChild>
                </w:div>
                <w:div w:id="1056247486">
                  <w:marLeft w:val="0"/>
                  <w:marRight w:val="0"/>
                  <w:marTop w:val="0"/>
                  <w:marBottom w:val="0"/>
                  <w:divBdr>
                    <w:top w:val="none" w:sz="0" w:space="0" w:color="auto"/>
                    <w:left w:val="none" w:sz="0" w:space="0" w:color="auto"/>
                    <w:bottom w:val="none" w:sz="0" w:space="0" w:color="auto"/>
                    <w:right w:val="none" w:sz="0" w:space="0" w:color="auto"/>
                  </w:divBdr>
                  <w:divsChild>
                    <w:div w:id="514267426">
                      <w:marLeft w:val="0"/>
                      <w:marRight w:val="0"/>
                      <w:marTop w:val="0"/>
                      <w:marBottom w:val="0"/>
                      <w:divBdr>
                        <w:top w:val="none" w:sz="0" w:space="0" w:color="auto"/>
                        <w:left w:val="none" w:sz="0" w:space="0" w:color="auto"/>
                        <w:bottom w:val="none" w:sz="0" w:space="0" w:color="auto"/>
                        <w:right w:val="none" w:sz="0" w:space="0" w:color="auto"/>
                      </w:divBdr>
                    </w:div>
                  </w:divsChild>
                </w:div>
                <w:div w:id="1140539536">
                  <w:marLeft w:val="0"/>
                  <w:marRight w:val="0"/>
                  <w:marTop w:val="0"/>
                  <w:marBottom w:val="0"/>
                  <w:divBdr>
                    <w:top w:val="none" w:sz="0" w:space="0" w:color="auto"/>
                    <w:left w:val="none" w:sz="0" w:space="0" w:color="auto"/>
                    <w:bottom w:val="none" w:sz="0" w:space="0" w:color="auto"/>
                    <w:right w:val="none" w:sz="0" w:space="0" w:color="auto"/>
                  </w:divBdr>
                  <w:divsChild>
                    <w:div w:id="1967270923">
                      <w:marLeft w:val="0"/>
                      <w:marRight w:val="0"/>
                      <w:marTop w:val="0"/>
                      <w:marBottom w:val="0"/>
                      <w:divBdr>
                        <w:top w:val="none" w:sz="0" w:space="0" w:color="auto"/>
                        <w:left w:val="none" w:sz="0" w:space="0" w:color="auto"/>
                        <w:bottom w:val="none" w:sz="0" w:space="0" w:color="auto"/>
                        <w:right w:val="none" w:sz="0" w:space="0" w:color="auto"/>
                      </w:divBdr>
                    </w:div>
                  </w:divsChild>
                </w:div>
                <w:div w:id="1160342007">
                  <w:marLeft w:val="0"/>
                  <w:marRight w:val="0"/>
                  <w:marTop w:val="0"/>
                  <w:marBottom w:val="0"/>
                  <w:divBdr>
                    <w:top w:val="none" w:sz="0" w:space="0" w:color="auto"/>
                    <w:left w:val="none" w:sz="0" w:space="0" w:color="auto"/>
                    <w:bottom w:val="none" w:sz="0" w:space="0" w:color="auto"/>
                    <w:right w:val="none" w:sz="0" w:space="0" w:color="auto"/>
                  </w:divBdr>
                  <w:divsChild>
                    <w:div w:id="338847396">
                      <w:marLeft w:val="0"/>
                      <w:marRight w:val="0"/>
                      <w:marTop w:val="0"/>
                      <w:marBottom w:val="0"/>
                      <w:divBdr>
                        <w:top w:val="none" w:sz="0" w:space="0" w:color="auto"/>
                        <w:left w:val="none" w:sz="0" w:space="0" w:color="auto"/>
                        <w:bottom w:val="none" w:sz="0" w:space="0" w:color="auto"/>
                        <w:right w:val="none" w:sz="0" w:space="0" w:color="auto"/>
                      </w:divBdr>
                    </w:div>
                  </w:divsChild>
                </w:div>
                <w:div w:id="1213883398">
                  <w:marLeft w:val="0"/>
                  <w:marRight w:val="0"/>
                  <w:marTop w:val="0"/>
                  <w:marBottom w:val="0"/>
                  <w:divBdr>
                    <w:top w:val="none" w:sz="0" w:space="0" w:color="auto"/>
                    <w:left w:val="none" w:sz="0" w:space="0" w:color="auto"/>
                    <w:bottom w:val="none" w:sz="0" w:space="0" w:color="auto"/>
                    <w:right w:val="none" w:sz="0" w:space="0" w:color="auto"/>
                  </w:divBdr>
                  <w:divsChild>
                    <w:div w:id="1101023579">
                      <w:marLeft w:val="0"/>
                      <w:marRight w:val="0"/>
                      <w:marTop w:val="0"/>
                      <w:marBottom w:val="0"/>
                      <w:divBdr>
                        <w:top w:val="none" w:sz="0" w:space="0" w:color="auto"/>
                        <w:left w:val="none" w:sz="0" w:space="0" w:color="auto"/>
                        <w:bottom w:val="none" w:sz="0" w:space="0" w:color="auto"/>
                        <w:right w:val="none" w:sz="0" w:space="0" w:color="auto"/>
                      </w:divBdr>
                    </w:div>
                  </w:divsChild>
                </w:div>
                <w:div w:id="1247962766">
                  <w:marLeft w:val="0"/>
                  <w:marRight w:val="0"/>
                  <w:marTop w:val="0"/>
                  <w:marBottom w:val="0"/>
                  <w:divBdr>
                    <w:top w:val="none" w:sz="0" w:space="0" w:color="auto"/>
                    <w:left w:val="none" w:sz="0" w:space="0" w:color="auto"/>
                    <w:bottom w:val="none" w:sz="0" w:space="0" w:color="auto"/>
                    <w:right w:val="none" w:sz="0" w:space="0" w:color="auto"/>
                  </w:divBdr>
                  <w:divsChild>
                    <w:div w:id="1975939589">
                      <w:marLeft w:val="0"/>
                      <w:marRight w:val="0"/>
                      <w:marTop w:val="0"/>
                      <w:marBottom w:val="0"/>
                      <w:divBdr>
                        <w:top w:val="none" w:sz="0" w:space="0" w:color="auto"/>
                        <w:left w:val="none" w:sz="0" w:space="0" w:color="auto"/>
                        <w:bottom w:val="none" w:sz="0" w:space="0" w:color="auto"/>
                        <w:right w:val="none" w:sz="0" w:space="0" w:color="auto"/>
                      </w:divBdr>
                    </w:div>
                  </w:divsChild>
                </w:div>
                <w:div w:id="1306008582">
                  <w:marLeft w:val="0"/>
                  <w:marRight w:val="0"/>
                  <w:marTop w:val="0"/>
                  <w:marBottom w:val="0"/>
                  <w:divBdr>
                    <w:top w:val="none" w:sz="0" w:space="0" w:color="auto"/>
                    <w:left w:val="none" w:sz="0" w:space="0" w:color="auto"/>
                    <w:bottom w:val="none" w:sz="0" w:space="0" w:color="auto"/>
                    <w:right w:val="none" w:sz="0" w:space="0" w:color="auto"/>
                  </w:divBdr>
                  <w:divsChild>
                    <w:div w:id="1007291515">
                      <w:marLeft w:val="0"/>
                      <w:marRight w:val="0"/>
                      <w:marTop w:val="0"/>
                      <w:marBottom w:val="0"/>
                      <w:divBdr>
                        <w:top w:val="none" w:sz="0" w:space="0" w:color="auto"/>
                        <w:left w:val="none" w:sz="0" w:space="0" w:color="auto"/>
                        <w:bottom w:val="none" w:sz="0" w:space="0" w:color="auto"/>
                        <w:right w:val="none" w:sz="0" w:space="0" w:color="auto"/>
                      </w:divBdr>
                    </w:div>
                  </w:divsChild>
                </w:div>
                <w:div w:id="1307395762">
                  <w:marLeft w:val="0"/>
                  <w:marRight w:val="0"/>
                  <w:marTop w:val="0"/>
                  <w:marBottom w:val="0"/>
                  <w:divBdr>
                    <w:top w:val="none" w:sz="0" w:space="0" w:color="auto"/>
                    <w:left w:val="none" w:sz="0" w:space="0" w:color="auto"/>
                    <w:bottom w:val="none" w:sz="0" w:space="0" w:color="auto"/>
                    <w:right w:val="none" w:sz="0" w:space="0" w:color="auto"/>
                  </w:divBdr>
                  <w:divsChild>
                    <w:div w:id="1033337456">
                      <w:marLeft w:val="0"/>
                      <w:marRight w:val="0"/>
                      <w:marTop w:val="0"/>
                      <w:marBottom w:val="0"/>
                      <w:divBdr>
                        <w:top w:val="none" w:sz="0" w:space="0" w:color="auto"/>
                        <w:left w:val="none" w:sz="0" w:space="0" w:color="auto"/>
                        <w:bottom w:val="none" w:sz="0" w:space="0" w:color="auto"/>
                        <w:right w:val="none" w:sz="0" w:space="0" w:color="auto"/>
                      </w:divBdr>
                    </w:div>
                  </w:divsChild>
                </w:div>
                <w:div w:id="1328021567">
                  <w:marLeft w:val="0"/>
                  <w:marRight w:val="0"/>
                  <w:marTop w:val="0"/>
                  <w:marBottom w:val="0"/>
                  <w:divBdr>
                    <w:top w:val="none" w:sz="0" w:space="0" w:color="auto"/>
                    <w:left w:val="none" w:sz="0" w:space="0" w:color="auto"/>
                    <w:bottom w:val="none" w:sz="0" w:space="0" w:color="auto"/>
                    <w:right w:val="none" w:sz="0" w:space="0" w:color="auto"/>
                  </w:divBdr>
                  <w:divsChild>
                    <w:div w:id="1551916147">
                      <w:marLeft w:val="0"/>
                      <w:marRight w:val="0"/>
                      <w:marTop w:val="0"/>
                      <w:marBottom w:val="0"/>
                      <w:divBdr>
                        <w:top w:val="none" w:sz="0" w:space="0" w:color="auto"/>
                        <w:left w:val="none" w:sz="0" w:space="0" w:color="auto"/>
                        <w:bottom w:val="none" w:sz="0" w:space="0" w:color="auto"/>
                        <w:right w:val="none" w:sz="0" w:space="0" w:color="auto"/>
                      </w:divBdr>
                    </w:div>
                  </w:divsChild>
                </w:div>
                <w:div w:id="1363938754">
                  <w:marLeft w:val="0"/>
                  <w:marRight w:val="0"/>
                  <w:marTop w:val="0"/>
                  <w:marBottom w:val="0"/>
                  <w:divBdr>
                    <w:top w:val="none" w:sz="0" w:space="0" w:color="auto"/>
                    <w:left w:val="none" w:sz="0" w:space="0" w:color="auto"/>
                    <w:bottom w:val="none" w:sz="0" w:space="0" w:color="auto"/>
                    <w:right w:val="none" w:sz="0" w:space="0" w:color="auto"/>
                  </w:divBdr>
                  <w:divsChild>
                    <w:div w:id="1758597447">
                      <w:marLeft w:val="0"/>
                      <w:marRight w:val="0"/>
                      <w:marTop w:val="0"/>
                      <w:marBottom w:val="0"/>
                      <w:divBdr>
                        <w:top w:val="none" w:sz="0" w:space="0" w:color="auto"/>
                        <w:left w:val="none" w:sz="0" w:space="0" w:color="auto"/>
                        <w:bottom w:val="none" w:sz="0" w:space="0" w:color="auto"/>
                        <w:right w:val="none" w:sz="0" w:space="0" w:color="auto"/>
                      </w:divBdr>
                    </w:div>
                  </w:divsChild>
                </w:div>
                <w:div w:id="1478761181">
                  <w:marLeft w:val="0"/>
                  <w:marRight w:val="0"/>
                  <w:marTop w:val="0"/>
                  <w:marBottom w:val="0"/>
                  <w:divBdr>
                    <w:top w:val="none" w:sz="0" w:space="0" w:color="auto"/>
                    <w:left w:val="none" w:sz="0" w:space="0" w:color="auto"/>
                    <w:bottom w:val="none" w:sz="0" w:space="0" w:color="auto"/>
                    <w:right w:val="none" w:sz="0" w:space="0" w:color="auto"/>
                  </w:divBdr>
                  <w:divsChild>
                    <w:div w:id="307587025">
                      <w:marLeft w:val="0"/>
                      <w:marRight w:val="0"/>
                      <w:marTop w:val="0"/>
                      <w:marBottom w:val="0"/>
                      <w:divBdr>
                        <w:top w:val="none" w:sz="0" w:space="0" w:color="auto"/>
                        <w:left w:val="none" w:sz="0" w:space="0" w:color="auto"/>
                        <w:bottom w:val="none" w:sz="0" w:space="0" w:color="auto"/>
                        <w:right w:val="none" w:sz="0" w:space="0" w:color="auto"/>
                      </w:divBdr>
                    </w:div>
                  </w:divsChild>
                </w:div>
                <w:div w:id="1501696511">
                  <w:marLeft w:val="0"/>
                  <w:marRight w:val="0"/>
                  <w:marTop w:val="0"/>
                  <w:marBottom w:val="0"/>
                  <w:divBdr>
                    <w:top w:val="none" w:sz="0" w:space="0" w:color="auto"/>
                    <w:left w:val="none" w:sz="0" w:space="0" w:color="auto"/>
                    <w:bottom w:val="none" w:sz="0" w:space="0" w:color="auto"/>
                    <w:right w:val="none" w:sz="0" w:space="0" w:color="auto"/>
                  </w:divBdr>
                  <w:divsChild>
                    <w:div w:id="1962304685">
                      <w:marLeft w:val="0"/>
                      <w:marRight w:val="0"/>
                      <w:marTop w:val="0"/>
                      <w:marBottom w:val="0"/>
                      <w:divBdr>
                        <w:top w:val="none" w:sz="0" w:space="0" w:color="auto"/>
                        <w:left w:val="none" w:sz="0" w:space="0" w:color="auto"/>
                        <w:bottom w:val="none" w:sz="0" w:space="0" w:color="auto"/>
                        <w:right w:val="none" w:sz="0" w:space="0" w:color="auto"/>
                      </w:divBdr>
                    </w:div>
                  </w:divsChild>
                </w:div>
                <w:div w:id="1664237266">
                  <w:marLeft w:val="0"/>
                  <w:marRight w:val="0"/>
                  <w:marTop w:val="0"/>
                  <w:marBottom w:val="0"/>
                  <w:divBdr>
                    <w:top w:val="none" w:sz="0" w:space="0" w:color="auto"/>
                    <w:left w:val="none" w:sz="0" w:space="0" w:color="auto"/>
                    <w:bottom w:val="none" w:sz="0" w:space="0" w:color="auto"/>
                    <w:right w:val="none" w:sz="0" w:space="0" w:color="auto"/>
                  </w:divBdr>
                  <w:divsChild>
                    <w:div w:id="1333217364">
                      <w:marLeft w:val="0"/>
                      <w:marRight w:val="0"/>
                      <w:marTop w:val="0"/>
                      <w:marBottom w:val="0"/>
                      <w:divBdr>
                        <w:top w:val="none" w:sz="0" w:space="0" w:color="auto"/>
                        <w:left w:val="none" w:sz="0" w:space="0" w:color="auto"/>
                        <w:bottom w:val="none" w:sz="0" w:space="0" w:color="auto"/>
                        <w:right w:val="none" w:sz="0" w:space="0" w:color="auto"/>
                      </w:divBdr>
                    </w:div>
                  </w:divsChild>
                </w:div>
                <w:div w:id="1688556391">
                  <w:marLeft w:val="0"/>
                  <w:marRight w:val="0"/>
                  <w:marTop w:val="0"/>
                  <w:marBottom w:val="0"/>
                  <w:divBdr>
                    <w:top w:val="none" w:sz="0" w:space="0" w:color="auto"/>
                    <w:left w:val="none" w:sz="0" w:space="0" w:color="auto"/>
                    <w:bottom w:val="none" w:sz="0" w:space="0" w:color="auto"/>
                    <w:right w:val="none" w:sz="0" w:space="0" w:color="auto"/>
                  </w:divBdr>
                  <w:divsChild>
                    <w:div w:id="1943494218">
                      <w:marLeft w:val="0"/>
                      <w:marRight w:val="0"/>
                      <w:marTop w:val="0"/>
                      <w:marBottom w:val="0"/>
                      <w:divBdr>
                        <w:top w:val="none" w:sz="0" w:space="0" w:color="auto"/>
                        <w:left w:val="none" w:sz="0" w:space="0" w:color="auto"/>
                        <w:bottom w:val="none" w:sz="0" w:space="0" w:color="auto"/>
                        <w:right w:val="none" w:sz="0" w:space="0" w:color="auto"/>
                      </w:divBdr>
                    </w:div>
                  </w:divsChild>
                </w:div>
                <w:div w:id="1738094690">
                  <w:marLeft w:val="0"/>
                  <w:marRight w:val="0"/>
                  <w:marTop w:val="0"/>
                  <w:marBottom w:val="0"/>
                  <w:divBdr>
                    <w:top w:val="none" w:sz="0" w:space="0" w:color="auto"/>
                    <w:left w:val="none" w:sz="0" w:space="0" w:color="auto"/>
                    <w:bottom w:val="none" w:sz="0" w:space="0" w:color="auto"/>
                    <w:right w:val="none" w:sz="0" w:space="0" w:color="auto"/>
                  </w:divBdr>
                  <w:divsChild>
                    <w:div w:id="679746258">
                      <w:marLeft w:val="0"/>
                      <w:marRight w:val="0"/>
                      <w:marTop w:val="0"/>
                      <w:marBottom w:val="0"/>
                      <w:divBdr>
                        <w:top w:val="none" w:sz="0" w:space="0" w:color="auto"/>
                        <w:left w:val="none" w:sz="0" w:space="0" w:color="auto"/>
                        <w:bottom w:val="none" w:sz="0" w:space="0" w:color="auto"/>
                        <w:right w:val="none" w:sz="0" w:space="0" w:color="auto"/>
                      </w:divBdr>
                    </w:div>
                  </w:divsChild>
                </w:div>
                <w:div w:id="1814516041">
                  <w:marLeft w:val="0"/>
                  <w:marRight w:val="0"/>
                  <w:marTop w:val="0"/>
                  <w:marBottom w:val="0"/>
                  <w:divBdr>
                    <w:top w:val="none" w:sz="0" w:space="0" w:color="auto"/>
                    <w:left w:val="none" w:sz="0" w:space="0" w:color="auto"/>
                    <w:bottom w:val="none" w:sz="0" w:space="0" w:color="auto"/>
                    <w:right w:val="none" w:sz="0" w:space="0" w:color="auto"/>
                  </w:divBdr>
                  <w:divsChild>
                    <w:div w:id="1282103225">
                      <w:marLeft w:val="0"/>
                      <w:marRight w:val="0"/>
                      <w:marTop w:val="0"/>
                      <w:marBottom w:val="0"/>
                      <w:divBdr>
                        <w:top w:val="none" w:sz="0" w:space="0" w:color="auto"/>
                        <w:left w:val="none" w:sz="0" w:space="0" w:color="auto"/>
                        <w:bottom w:val="none" w:sz="0" w:space="0" w:color="auto"/>
                        <w:right w:val="none" w:sz="0" w:space="0" w:color="auto"/>
                      </w:divBdr>
                    </w:div>
                  </w:divsChild>
                </w:div>
                <w:div w:id="1819179827">
                  <w:marLeft w:val="0"/>
                  <w:marRight w:val="0"/>
                  <w:marTop w:val="0"/>
                  <w:marBottom w:val="0"/>
                  <w:divBdr>
                    <w:top w:val="none" w:sz="0" w:space="0" w:color="auto"/>
                    <w:left w:val="none" w:sz="0" w:space="0" w:color="auto"/>
                    <w:bottom w:val="none" w:sz="0" w:space="0" w:color="auto"/>
                    <w:right w:val="none" w:sz="0" w:space="0" w:color="auto"/>
                  </w:divBdr>
                  <w:divsChild>
                    <w:div w:id="1716268862">
                      <w:marLeft w:val="0"/>
                      <w:marRight w:val="0"/>
                      <w:marTop w:val="0"/>
                      <w:marBottom w:val="0"/>
                      <w:divBdr>
                        <w:top w:val="none" w:sz="0" w:space="0" w:color="auto"/>
                        <w:left w:val="none" w:sz="0" w:space="0" w:color="auto"/>
                        <w:bottom w:val="none" w:sz="0" w:space="0" w:color="auto"/>
                        <w:right w:val="none" w:sz="0" w:space="0" w:color="auto"/>
                      </w:divBdr>
                    </w:div>
                  </w:divsChild>
                </w:div>
                <w:div w:id="1933663848">
                  <w:marLeft w:val="0"/>
                  <w:marRight w:val="0"/>
                  <w:marTop w:val="0"/>
                  <w:marBottom w:val="0"/>
                  <w:divBdr>
                    <w:top w:val="none" w:sz="0" w:space="0" w:color="auto"/>
                    <w:left w:val="none" w:sz="0" w:space="0" w:color="auto"/>
                    <w:bottom w:val="none" w:sz="0" w:space="0" w:color="auto"/>
                    <w:right w:val="none" w:sz="0" w:space="0" w:color="auto"/>
                  </w:divBdr>
                  <w:divsChild>
                    <w:div w:id="459342527">
                      <w:marLeft w:val="0"/>
                      <w:marRight w:val="0"/>
                      <w:marTop w:val="0"/>
                      <w:marBottom w:val="0"/>
                      <w:divBdr>
                        <w:top w:val="none" w:sz="0" w:space="0" w:color="auto"/>
                        <w:left w:val="none" w:sz="0" w:space="0" w:color="auto"/>
                        <w:bottom w:val="none" w:sz="0" w:space="0" w:color="auto"/>
                        <w:right w:val="none" w:sz="0" w:space="0" w:color="auto"/>
                      </w:divBdr>
                    </w:div>
                    <w:div w:id="1331445784">
                      <w:marLeft w:val="0"/>
                      <w:marRight w:val="0"/>
                      <w:marTop w:val="0"/>
                      <w:marBottom w:val="0"/>
                      <w:divBdr>
                        <w:top w:val="none" w:sz="0" w:space="0" w:color="auto"/>
                        <w:left w:val="none" w:sz="0" w:space="0" w:color="auto"/>
                        <w:bottom w:val="none" w:sz="0" w:space="0" w:color="auto"/>
                        <w:right w:val="none" w:sz="0" w:space="0" w:color="auto"/>
                      </w:divBdr>
                    </w:div>
                    <w:div w:id="1932926046">
                      <w:marLeft w:val="0"/>
                      <w:marRight w:val="0"/>
                      <w:marTop w:val="0"/>
                      <w:marBottom w:val="0"/>
                      <w:divBdr>
                        <w:top w:val="none" w:sz="0" w:space="0" w:color="auto"/>
                        <w:left w:val="none" w:sz="0" w:space="0" w:color="auto"/>
                        <w:bottom w:val="none" w:sz="0" w:space="0" w:color="auto"/>
                        <w:right w:val="none" w:sz="0" w:space="0" w:color="auto"/>
                      </w:divBdr>
                    </w:div>
                  </w:divsChild>
                </w:div>
                <w:div w:id="1966889755">
                  <w:marLeft w:val="0"/>
                  <w:marRight w:val="0"/>
                  <w:marTop w:val="0"/>
                  <w:marBottom w:val="0"/>
                  <w:divBdr>
                    <w:top w:val="none" w:sz="0" w:space="0" w:color="auto"/>
                    <w:left w:val="none" w:sz="0" w:space="0" w:color="auto"/>
                    <w:bottom w:val="none" w:sz="0" w:space="0" w:color="auto"/>
                    <w:right w:val="none" w:sz="0" w:space="0" w:color="auto"/>
                  </w:divBdr>
                  <w:divsChild>
                    <w:div w:id="764575432">
                      <w:marLeft w:val="0"/>
                      <w:marRight w:val="0"/>
                      <w:marTop w:val="0"/>
                      <w:marBottom w:val="0"/>
                      <w:divBdr>
                        <w:top w:val="none" w:sz="0" w:space="0" w:color="auto"/>
                        <w:left w:val="none" w:sz="0" w:space="0" w:color="auto"/>
                        <w:bottom w:val="none" w:sz="0" w:space="0" w:color="auto"/>
                        <w:right w:val="none" w:sz="0" w:space="0" w:color="auto"/>
                      </w:divBdr>
                    </w:div>
                  </w:divsChild>
                </w:div>
                <w:div w:id="2006858060">
                  <w:marLeft w:val="0"/>
                  <w:marRight w:val="0"/>
                  <w:marTop w:val="0"/>
                  <w:marBottom w:val="0"/>
                  <w:divBdr>
                    <w:top w:val="none" w:sz="0" w:space="0" w:color="auto"/>
                    <w:left w:val="none" w:sz="0" w:space="0" w:color="auto"/>
                    <w:bottom w:val="none" w:sz="0" w:space="0" w:color="auto"/>
                    <w:right w:val="none" w:sz="0" w:space="0" w:color="auto"/>
                  </w:divBdr>
                  <w:divsChild>
                    <w:div w:id="876544523">
                      <w:marLeft w:val="0"/>
                      <w:marRight w:val="0"/>
                      <w:marTop w:val="0"/>
                      <w:marBottom w:val="0"/>
                      <w:divBdr>
                        <w:top w:val="none" w:sz="0" w:space="0" w:color="auto"/>
                        <w:left w:val="none" w:sz="0" w:space="0" w:color="auto"/>
                        <w:bottom w:val="none" w:sz="0" w:space="0" w:color="auto"/>
                        <w:right w:val="none" w:sz="0" w:space="0" w:color="auto"/>
                      </w:divBdr>
                    </w:div>
                  </w:divsChild>
                </w:div>
                <w:div w:id="2029334488">
                  <w:marLeft w:val="0"/>
                  <w:marRight w:val="0"/>
                  <w:marTop w:val="0"/>
                  <w:marBottom w:val="0"/>
                  <w:divBdr>
                    <w:top w:val="none" w:sz="0" w:space="0" w:color="auto"/>
                    <w:left w:val="none" w:sz="0" w:space="0" w:color="auto"/>
                    <w:bottom w:val="none" w:sz="0" w:space="0" w:color="auto"/>
                    <w:right w:val="none" w:sz="0" w:space="0" w:color="auto"/>
                  </w:divBdr>
                  <w:divsChild>
                    <w:div w:id="16445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267">
          <w:marLeft w:val="0"/>
          <w:marRight w:val="0"/>
          <w:marTop w:val="0"/>
          <w:marBottom w:val="0"/>
          <w:divBdr>
            <w:top w:val="none" w:sz="0" w:space="0" w:color="auto"/>
            <w:left w:val="none" w:sz="0" w:space="0" w:color="auto"/>
            <w:bottom w:val="none" w:sz="0" w:space="0" w:color="auto"/>
            <w:right w:val="none" w:sz="0" w:space="0" w:color="auto"/>
          </w:divBdr>
        </w:div>
        <w:div w:id="1015037477">
          <w:marLeft w:val="0"/>
          <w:marRight w:val="0"/>
          <w:marTop w:val="0"/>
          <w:marBottom w:val="0"/>
          <w:divBdr>
            <w:top w:val="none" w:sz="0" w:space="0" w:color="auto"/>
            <w:left w:val="none" w:sz="0" w:space="0" w:color="auto"/>
            <w:bottom w:val="none" w:sz="0" w:space="0" w:color="auto"/>
            <w:right w:val="none" w:sz="0" w:space="0" w:color="auto"/>
          </w:divBdr>
        </w:div>
        <w:div w:id="1066034381">
          <w:marLeft w:val="0"/>
          <w:marRight w:val="0"/>
          <w:marTop w:val="0"/>
          <w:marBottom w:val="0"/>
          <w:divBdr>
            <w:top w:val="none" w:sz="0" w:space="0" w:color="auto"/>
            <w:left w:val="none" w:sz="0" w:space="0" w:color="auto"/>
            <w:bottom w:val="none" w:sz="0" w:space="0" w:color="auto"/>
            <w:right w:val="none" w:sz="0" w:space="0" w:color="auto"/>
          </w:divBdr>
        </w:div>
        <w:div w:id="1109011060">
          <w:marLeft w:val="0"/>
          <w:marRight w:val="0"/>
          <w:marTop w:val="0"/>
          <w:marBottom w:val="0"/>
          <w:divBdr>
            <w:top w:val="none" w:sz="0" w:space="0" w:color="auto"/>
            <w:left w:val="none" w:sz="0" w:space="0" w:color="auto"/>
            <w:bottom w:val="none" w:sz="0" w:space="0" w:color="auto"/>
            <w:right w:val="none" w:sz="0" w:space="0" w:color="auto"/>
          </w:divBdr>
        </w:div>
        <w:div w:id="1203593850">
          <w:marLeft w:val="0"/>
          <w:marRight w:val="0"/>
          <w:marTop w:val="0"/>
          <w:marBottom w:val="0"/>
          <w:divBdr>
            <w:top w:val="none" w:sz="0" w:space="0" w:color="auto"/>
            <w:left w:val="none" w:sz="0" w:space="0" w:color="auto"/>
            <w:bottom w:val="none" w:sz="0" w:space="0" w:color="auto"/>
            <w:right w:val="none" w:sz="0" w:space="0" w:color="auto"/>
          </w:divBdr>
          <w:divsChild>
            <w:div w:id="1527521718">
              <w:marLeft w:val="0"/>
              <w:marRight w:val="0"/>
              <w:marTop w:val="0"/>
              <w:marBottom w:val="0"/>
              <w:divBdr>
                <w:top w:val="none" w:sz="0" w:space="0" w:color="auto"/>
                <w:left w:val="none" w:sz="0" w:space="0" w:color="auto"/>
                <w:bottom w:val="none" w:sz="0" w:space="0" w:color="auto"/>
                <w:right w:val="none" w:sz="0" w:space="0" w:color="auto"/>
              </w:divBdr>
              <w:divsChild>
                <w:div w:id="25913791">
                  <w:marLeft w:val="0"/>
                  <w:marRight w:val="0"/>
                  <w:marTop w:val="0"/>
                  <w:marBottom w:val="0"/>
                  <w:divBdr>
                    <w:top w:val="none" w:sz="0" w:space="0" w:color="auto"/>
                    <w:left w:val="none" w:sz="0" w:space="0" w:color="auto"/>
                    <w:bottom w:val="none" w:sz="0" w:space="0" w:color="auto"/>
                    <w:right w:val="none" w:sz="0" w:space="0" w:color="auto"/>
                  </w:divBdr>
                  <w:divsChild>
                    <w:div w:id="1854370427">
                      <w:marLeft w:val="0"/>
                      <w:marRight w:val="0"/>
                      <w:marTop w:val="0"/>
                      <w:marBottom w:val="0"/>
                      <w:divBdr>
                        <w:top w:val="none" w:sz="0" w:space="0" w:color="auto"/>
                        <w:left w:val="none" w:sz="0" w:space="0" w:color="auto"/>
                        <w:bottom w:val="none" w:sz="0" w:space="0" w:color="auto"/>
                        <w:right w:val="none" w:sz="0" w:space="0" w:color="auto"/>
                      </w:divBdr>
                    </w:div>
                  </w:divsChild>
                </w:div>
                <w:div w:id="69356769">
                  <w:marLeft w:val="0"/>
                  <w:marRight w:val="0"/>
                  <w:marTop w:val="0"/>
                  <w:marBottom w:val="0"/>
                  <w:divBdr>
                    <w:top w:val="none" w:sz="0" w:space="0" w:color="auto"/>
                    <w:left w:val="none" w:sz="0" w:space="0" w:color="auto"/>
                    <w:bottom w:val="none" w:sz="0" w:space="0" w:color="auto"/>
                    <w:right w:val="none" w:sz="0" w:space="0" w:color="auto"/>
                  </w:divBdr>
                  <w:divsChild>
                    <w:div w:id="1582331939">
                      <w:marLeft w:val="0"/>
                      <w:marRight w:val="0"/>
                      <w:marTop w:val="0"/>
                      <w:marBottom w:val="0"/>
                      <w:divBdr>
                        <w:top w:val="none" w:sz="0" w:space="0" w:color="auto"/>
                        <w:left w:val="none" w:sz="0" w:space="0" w:color="auto"/>
                        <w:bottom w:val="none" w:sz="0" w:space="0" w:color="auto"/>
                        <w:right w:val="none" w:sz="0" w:space="0" w:color="auto"/>
                      </w:divBdr>
                    </w:div>
                  </w:divsChild>
                </w:div>
                <w:div w:id="139080320">
                  <w:marLeft w:val="0"/>
                  <w:marRight w:val="0"/>
                  <w:marTop w:val="0"/>
                  <w:marBottom w:val="0"/>
                  <w:divBdr>
                    <w:top w:val="none" w:sz="0" w:space="0" w:color="auto"/>
                    <w:left w:val="none" w:sz="0" w:space="0" w:color="auto"/>
                    <w:bottom w:val="none" w:sz="0" w:space="0" w:color="auto"/>
                    <w:right w:val="none" w:sz="0" w:space="0" w:color="auto"/>
                  </w:divBdr>
                  <w:divsChild>
                    <w:div w:id="2091609589">
                      <w:marLeft w:val="0"/>
                      <w:marRight w:val="0"/>
                      <w:marTop w:val="0"/>
                      <w:marBottom w:val="0"/>
                      <w:divBdr>
                        <w:top w:val="none" w:sz="0" w:space="0" w:color="auto"/>
                        <w:left w:val="none" w:sz="0" w:space="0" w:color="auto"/>
                        <w:bottom w:val="none" w:sz="0" w:space="0" w:color="auto"/>
                        <w:right w:val="none" w:sz="0" w:space="0" w:color="auto"/>
                      </w:divBdr>
                    </w:div>
                  </w:divsChild>
                </w:div>
                <w:div w:id="171534261">
                  <w:marLeft w:val="0"/>
                  <w:marRight w:val="0"/>
                  <w:marTop w:val="0"/>
                  <w:marBottom w:val="0"/>
                  <w:divBdr>
                    <w:top w:val="none" w:sz="0" w:space="0" w:color="auto"/>
                    <w:left w:val="none" w:sz="0" w:space="0" w:color="auto"/>
                    <w:bottom w:val="none" w:sz="0" w:space="0" w:color="auto"/>
                    <w:right w:val="none" w:sz="0" w:space="0" w:color="auto"/>
                  </w:divBdr>
                  <w:divsChild>
                    <w:div w:id="1209224164">
                      <w:marLeft w:val="0"/>
                      <w:marRight w:val="0"/>
                      <w:marTop w:val="0"/>
                      <w:marBottom w:val="0"/>
                      <w:divBdr>
                        <w:top w:val="none" w:sz="0" w:space="0" w:color="auto"/>
                        <w:left w:val="none" w:sz="0" w:space="0" w:color="auto"/>
                        <w:bottom w:val="none" w:sz="0" w:space="0" w:color="auto"/>
                        <w:right w:val="none" w:sz="0" w:space="0" w:color="auto"/>
                      </w:divBdr>
                    </w:div>
                  </w:divsChild>
                </w:div>
                <w:div w:id="307058229">
                  <w:marLeft w:val="0"/>
                  <w:marRight w:val="0"/>
                  <w:marTop w:val="0"/>
                  <w:marBottom w:val="0"/>
                  <w:divBdr>
                    <w:top w:val="none" w:sz="0" w:space="0" w:color="auto"/>
                    <w:left w:val="none" w:sz="0" w:space="0" w:color="auto"/>
                    <w:bottom w:val="none" w:sz="0" w:space="0" w:color="auto"/>
                    <w:right w:val="none" w:sz="0" w:space="0" w:color="auto"/>
                  </w:divBdr>
                  <w:divsChild>
                    <w:div w:id="524907185">
                      <w:marLeft w:val="0"/>
                      <w:marRight w:val="0"/>
                      <w:marTop w:val="0"/>
                      <w:marBottom w:val="0"/>
                      <w:divBdr>
                        <w:top w:val="none" w:sz="0" w:space="0" w:color="auto"/>
                        <w:left w:val="none" w:sz="0" w:space="0" w:color="auto"/>
                        <w:bottom w:val="none" w:sz="0" w:space="0" w:color="auto"/>
                        <w:right w:val="none" w:sz="0" w:space="0" w:color="auto"/>
                      </w:divBdr>
                    </w:div>
                  </w:divsChild>
                </w:div>
                <w:div w:id="326978167">
                  <w:marLeft w:val="0"/>
                  <w:marRight w:val="0"/>
                  <w:marTop w:val="0"/>
                  <w:marBottom w:val="0"/>
                  <w:divBdr>
                    <w:top w:val="none" w:sz="0" w:space="0" w:color="auto"/>
                    <w:left w:val="none" w:sz="0" w:space="0" w:color="auto"/>
                    <w:bottom w:val="none" w:sz="0" w:space="0" w:color="auto"/>
                    <w:right w:val="none" w:sz="0" w:space="0" w:color="auto"/>
                  </w:divBdr>
                  <w:divsChild>
                    <w:div w:id="763917094">
                      <w:marLeft w:val="0"/>
                      <w:marRight w:val="0"/>
                      <w:marTop w:val="0"/>
                      <w:marBottom w:val="0"/>
                      <w:divBdr>
                        <w:top w:val="none" w:sz="0" w:space="0" w:color="auto"/>
                        <w:left w:val="none" w:sz="0" w:space="0" w:color="auto"/>
                        <w:bottom w:val="none" w:sz="0" w:space="0" w:color="auto"/>
                        <w:right w:val="none" w:sz="0" w:space="0" w:color="auto"/>
                      </w:divBdr>
                    </w:div>
                  </w:divsChild>
                </w:div>
                <w:div w:id="391078577">
                  <w:marLeft w:val="0"/>
                  <w:marRight w:val="0"/>
                  <w:marTop w:val="0"/>
                  <w:marBottom w:val="0"/>
                  <w:divBdr>
                    <w:top w:val="none" w:sz="0" w:space="0" w:color="auto"/>
                    <w:left w:val="none" w:sz="0" w:space="0" w:color="auto"/>
                    <w:bottom w:val="none" w:sz="0" w:space="0" w:color="auto"/>
                    <w:right w:val="none" w:sz="0" w:space="0" w:color="auto"/>
                  </w:divBdr>
                  <w:divsChild>
                    <w:div w:id="2084521222">
                      <w:marLeft w:val="0"/>
                      <w:marRight w:val="0"/>
                      <w:marTop w:val="0"/>
                      <w:marBottom w:val="0"/>
                      <w:divBdr>
                        <w:top w:val="none" w:sz="0" w:space="0" w:color="auto"/>
                        <w:left w:val="none" w:sz="0" w:space="0" w:color="auto"/>
                        <w:bottom w:val="none" w:sz="0" w:space="0" w:color="auto"/>
                        <w:right w:val="none" w:sz="0" w:space="0" w:color="auto"/>
                      </w:divBdr>
                    </w:div>
                  </w:divsChild>
                </w:div>
                <w:div w:id="467824111">
                  <w:marLeft w:val="0"/>
                  <w:marRight w:val="0"/>
                  <w:marTop w:val="0"/>
                  <w:marBottom w:val="0"/>
                  <w:divBdr>
                    <w:top w:val="none" w:sz="0" w:space="0" w:color="auto"/>
                    <w:left w:val="none" w:sz="0" w:space="0" w:color="auto"/>
                    <w:bottom w:val="none" w:sz="0" w:space="0" w:color="auto"/>
                    <w:right w:val="none" w:sz="0" w:space="0" w:color="auto"/>
                  </w:divBdr>
                  <w:divsChild>
                    <w:div w:id="1760590414">
                      <w:marLeft w:val="0"/>
                      <w:marRight w:val="0"/>
                      <w:marTop w:val="0"/>
                      <w:marBottom w:val="0"/>
                      <w:divBdr>
                        <w:top w:val="none" w:sz="0" w:space="0" w:color="auto"/>
                        <w:left w:val="none" w:sz="0" w:space="0" w:color="auto"/>
                        <w:bottom w:val="none" w:sz="0" w:space="0" w:color="auto"/>
                        <w:right w:val="none" w:sz="0" w:space="0" w:color="auto"/>
                      </w:divBdr>
                    </w:div>
                  </w:divsChild>
                </w:div>
                <w:div w:id="514196008">
                  <w:marLeft w:val="0"/>
                  <w:marRight w:val="0"/>
                  <w:marTop w:val="0"/>
                  <w:marBottom w:val="0"/>
                  <w:divBdr>
                    <w:top w:val="none" w:sz="0" w:space="0" w:color="auto"/>
                    <w:left w:val="none" w:sz="0" w:space="0" w:color="auto"/>
                    <w:bottom w:val="none" w:sz="0" w:space="0" w:color="auto"/>
                    <w:right w:val="none" w:sz="0" w:space="0" w:color="auto"/>
                  </w:divBdr>
                  <w:divsChild>
                    <w:div w:id="689455076">
                      <w:marLeft w:val="0"/>
                      <w:marRight w:val="0"/>
                      <w:marTop w:val="0"/>
                      <w:marBottom w:val="0"/>
                      <w:divBdr>
                        <w:top w:val="none" w:sz="0" w:space="0" w:color="auto"/>
                        <w:left w:val="none" w:sz="0" w:space="0" w:color="auto"/>
                        <w:bottom w:val="none" w:sz="0" w:space="0" w:color="auto"/>
                        <w:right w:val="none" w:sz="0" w:space="0" w:color="auto"/>
                      </w:divBdr>
                    </w:div>
                  </w:divsChild>
                </w:div>
                <w:div w:id="802963735">
                  <w:marLeft w:val="0"/>
                  <w:marRight w:val="0"/>
                  <w:marTop w:val="0"/>
                  <w:marBottom w:val="0"/>
                  <w:divBdr>
                    <w:top w:val="none" w:sz="0" w:space="0" w:color="auto"/>
                    <w:left w:val="none" w:sz="0" w:space="0" w:color="auto"/>
                    <w:bottom w:val="none" w:sz="0" w:space="0" w:color="auto"/>
                    <w:right w:val="none" w:sz="0" w:space="0" w:color="auto"/>
                  </w:divBdr>
                  <w:divsChild>
                    <w:div w:id="744494319">
                      <w:marLeft w:val="0"/>
                      <w:marRight w:val="0"/>
                      <w:marTop w:val="0"/>
                      <w:marBottom w:val="0"/>
                      <w:divBdr>
                        <w:top w:val="none" w:sz="0" w:space="0" w:color="auto"/>
                        <w:left w:val="none" w:sz="0" w:space="0" w:color="auto"/>
                        <w:bottom w:val="none" w:sz="0" w:space="0" w:color="auto"/>
                        <w:right w:val="none" w:sz="0" w:space="0" w:color="auto"/>
                      </w:divBdr>
                    </w:div>
                  </w:divsChild>
                </w:div>
                <w:div w:id="934898774">
                  <w:marLeft w:val="0"/>
                  <w:marRight w:val="0"/>
                  <w:marTop w:val="0"/>
                  <w:marBottom w:val="0"/>
                  <w:divBdr>
                    <w:top w:val="none" w:sz="0" w:space="0" w:color="auto"/>
                    <w:left w:val="none" w:sz="0" w:space="0" w:color="auto"/>
                    <w:bottom w:val="none" w:sz="0" w:space="0" w:color="auto"/>
                    <w:right w:val="none" w:sz="0" w:space="0" w:color="auto"/>
                  </w:divBdr>
                  <w:divsChild>
                    <w:div w:id="636448153">
                      <w:marLeft w:val="0"/>
                      <w:marRight w:val="0"/>
                      <w:marTop w:val="0"/>
                      <w:marBottom w:val="0"/>
                      <w:divBdr>
                        <w:top w:val="none" w:sz="0" w:space="0" w:color="auto"/>
                        <w:left w:val="none" w:sz="0" w:space="0" w:color="auto"/>
                        <w:bottom w:val="none" w:sz="0" w:space="0" w:color="auto"/>
                        <w:right w:val="none" w:sz="0" w:space="0" w:color="auto"/>
                      </w:divBdr>
                    </w:div>
                  </w:divsChild>
                </w:div>
                <w:div w:id="1116412491">
                  <w:marLeft w:val="0"/>
                  <w:marRight w:val="0"/>
                  <w:marTop w:val="0"/>
                  <w:marBottom w:val="0"/>
                  <w:divBdr>
                    <w:top w:val="none" w:sz="0" w:space="0" w:color="auto"/>
                    <w:left w:val="none" w:sz="0" w:space="0" w:color="auto"/>
                    <w:bottom w:val="none" w:sz="0" w:space="0" w:color="auto"/>
                    <w:right w:val="none" w:sz="0" w:space="0" w:color="auto"/>
                  </w:divBdr>
                  <w:divsChild>
                    <w:div w:id="111941482">
                      <w:marLeft w:val="0"/>
                      <w:marRight w:val="0"/>
                      <w:marTop w:val="0"/>
                      <w:marBottom w:val="0"/>
                      <w:divBdr>
                        <w:top w:val="none" w:sz="0" w:space="0" w:color="auto"/>
                        <w:left w:val="none" w:sz="0" w:space="0" w:color="auto"/>
                        <w:bottom w:val="none" w:sz="0" w:space="0" w:color="auto"/>
                        <w:right w:val="none" w:sz="0" w:space="0" w:color="auto"/>
                      </w:divBdr>
                    </w:div>
                  </w:divsChild>
                </w:div>
                <w:div w:id="1154375924">
                  <w:marLeft w:val="0"/>
                  <w:marRight w:val="0"/>
                  <w:marTop w:val="0"/>
                  <w:marBottom w:val="0"/>
                  <w:divBdr>
                    <w:top w:val="none" w:sz="0" w:space="0" w:color="auto"/>
                    <w:left w:val="none" w:sz="0" w:space="0" w:color="auto"/>
                    <w:bottom w:val="none" w:sz="0" w:space="0" w:color="auto"/>
                    <w:right w:val="none" w:sz="0" w:space="0" w:color="auto"/>
                  </w:divBdr>
                  <w:divsChild>
                    <w:div w:id="972102329">
                      <w:marLeft w:val="0"/>
                      <w:marRight w:val="0"/>
                      <w:marTop w:val="0"/>
                      <w:marBottom w:val="0"/>
                      <w:divBdr>
                        <w:top w:val="none" w:sz="0" w:space="0" w:color="auto"/>
                        <w:left w:val="none" w:sz="0" w:space="0" w:color="auto"/>
                        <w:bottom w:val="none" w:sz="0" w:space="0" w:color="auto"/>
                        <w:right w:val="none" w:sz="0" w:space="0" w:color="auto"/>
                      </w:divBdr>
                    </w:div>
                  </w:divsChild>
                </w:div>
                <w:div w:id="1195116361">
                  <w:marLeft w:val="0"/>
                  <w:marRight w:val="0"/>
                  <w:marTop w:val="0"/>
                  <w:marBottom w:val="0"/>
                  <w:divBdr>
                    <w:top w:val="none" w:sz="0" w:space="0" w:color="auto"/>
                    <w:left w:val="none" w:sz="0" w:space="0" w:color="auto"/>
                    <w:bottom w:val="none" w:sz="0" w:space="0" w:color="auto"/>
                    <w:right w:val="none" w:sz="0" w:space="0" w:color="auto"/>
                  </w:divBdr>
                  <w:divsChild>
                    <w:div w:id="508181033">
                      <w:marLeft w:val="0"/>
                      <w:marRight w:val="0"/>
                      <w:marTop w:val="0"/>
                      <w:marBottom w:val="0"/>
                      <w:divBdr>
                        <w:top w:val="none" w:sz="0" w:space="0" w:color="auto"/>
                        <w:left w:val="none" w:sz="0" w:space="0" w:color="auto"/>
                        <w:bottom w:val="none" w:sz="0" w:space="0" w:color="auto"/>
                        <w:right w:val="none" w:sz="0" w:space="0" w:color="auto"/>
                      </w:divBdr>
                    </w:div>
                  </w:divsChild>
                </w:div>
                <w:div w:id="1215855121">
                  <w:marLeft w:val="0"/>
                  <w:marRight w:val="0"/>
                  <w:marTop w:val="0"/>
                  <w:marBottom w:val="0"/>
                  <w:divBdr>
                    <w:top w:val="none" w:sz="0" w:space="0" w:color="auto"/>
                    <w:left w:val="none" w:sz="0" w:space="0" w:color="auto"/>
                    <w:bottom w:val="none" w:sz="0" w:space="0" w:color="auto"/>
                    <w:right w:val="none" w:sz="0" w:space="0" w:color="auto"/>
                  </w:divBdr>
                  <w:divsChild>
                    <w:div w:id="1540630292">
                      <w:marLeft w:val="0"/>
                      <w:marRight w:val="0"/>
                      <w:marTop w:val="0"/>
                      <w:marBottom w:val="0"/>
                      <w:divBdr>
                        <w:top w:val="none" w:sz="0" w:space="0" w:color="auto"/>
                        <w:left w:val="none" w:sz="0" w:space="0" w:color="auto"/>
                        <w:bottom w:val="none" w:sz="0" w:space="0" w:color="auto"/>
                        <w:right w:val="none" w:sz="0" w:space="0" w:color="auto"/>
                      </w:divBdr>
                    </w:div>
                  </w:divsChild>
                </w:div>
                <w:div w:id="1269119487">
                  <w:marLeft w:val="0"/>
                  <w:marRight w:val="0"/>
                  <w:marTop w:val="0"/>
                  <w:marBottom w:val="0"/>
                  <w:divBdr>
                    <w:top w:val="none" w:sz="0" w:space="0" w:color="auto"/>
                    <w:left w:val="none" w:sz="0" w:space="0" w:color="auto"/>
                    <w:bottom w:val="none" w:sz="0" w:space="0" w:color="auto"/>
                    <w:right w:val="none" w:sz="0" w:space="0" w:color="auto"/>
                  </w:divBdr>
                  <w:divsChild>
                    <w:div w:id="931743424">
                      <w:marLeft w:val="0"/>
                      <w:marRight w:val="0"/>
                      <w:marTop w:val="0"/>
                      <w:marBottom w:val="0"/>
                      <w:divBdr>
                        <w:top w:val="none" w:sz="0" w:space="0" w:color="auto"/>
                        <w:left w:val="none" w:sz="0" w:space="0" w:color="auto"/>
                        <w:bottom w:val="none" w:sz="0" w:space="0" w:color="auto"/>
                        <w:right w:val="none" w:sz="0" w:space="0" w:color="auto"/>
                      </w:divBdr>
                    </w:div>
                  </w:divsChild>
                </w:div>
                <w:div w:id="1387610955">
                  <w:marLeft w:val="0"/>
                  <w:marRight w:val="0"/>
                  <w:marTop w:val="0"/>
                  <w:marBottom w:val="0"/>
                  <w:divBdr>
                    <w:top w:val="none" w:sz="0" w:space="0" w:color="auto"/>
                    <w:left w:val="none" w:sz="0" w:space="0" w:color="auto"/>
                    <w:bottom w:val="none" w:sz="0" w:space="0" w:color="auto"/>
                    <w:right w:val="none" w:sz="0" w:space="0" w:color="auto"/>
                  </w:divBdr>
                  <w:divsChild>
                    <w:div w:id="529539070">
                      <w:marLeft w:val="0"/>
                      <w:marRight w:val="0"/>
                      <w:marTop w:val="0"/>
                      <w:marBottom w:val="0"/>
                      <w:divBdr>
                        <w:top w:val="none" w:sz="0" w:space="0" w:color="auto"/>
                        <w:left w:val="none" w:sz="0" w:space="0" w:color="auto"/>
                        <w:bottom w:val="none" w:sz="0" w:space="0" w:color="auto"/>
                        <w:right w:val="none" w:sz="0" w:space="0" w:color="auto"/>
                      </w:divBdr>
                    </w:div>
                  </w:divsChild>
                </w:div>
                <w:div w:id="1415740309">
                  <w:marLeft w:val="0"/>
                  <w:marRight w:val="0"/>
                  <w:marTop w:val="0"/>
                  <w:marBottom w:val="0"/>
                  <w:divBdr>
                    <w:top w:val="none" w:sz="0" w:space="0" w:color="auto"/>
                    <w:left w:val="none" w:sz="0" w:space="0" w:color="auto"/>
                    <w:bottom w:val="none" w:sz="0" w:space="0" w:color="auto"/>
                    <w:right w:val="none" w:sz="0" w:space="0" w:color="auto"/>
                  </w:divBdr>
                  <w:divsChild>
                    <w:div w:id="63333992">
                      <w:marLeft w:val="0"/>
                      <w:marRight w:val="0"/>
                      <w:marTop w:val="0"/>
                      <w:marBottom w:val="0"/>
                      <w:divBdr>
                        <w:top w:val="none" w:sz="0" w:space="0" w:color="auto"/>
                        <w:left w:val="none" w:sz="0" w:space="0" w:color="auto"/>
                        <w:bottom w:val="none" w:sz="0" w:space="0" w:color="auto"/>
                        <w:right w:val="none" w:sz="0" w:space="0" w:color="auto"/>
                      </w:divBdr>
                    </w:div>
                  </w:divsChild>
                </w:div>
                <w:div w:id="1504927307">
                  <w:marLeft w:val="0"/>
                  <w:marRight w:val="0"/>
                  <w:marTop w:val="0"/>
                  <w:marBottom w:val="0"/>
                  <w:divBdr>
                    <w:top w:val="none" w:sz="0" w:space="0" w:color="auto"/>
                    <w:left w:val="none" w:sz="0" w:space="0" w:color="auto"/>
                    <w:bottom w:val="none" w:sz="0" w:space="0" w:color="auto"/>
                    <w:right w:val="none" w:sz="0" w:space="0" w:color="auto"/>
                  </w:divBdr>
                  <w:divsChild>
                    <w:div w:id="1201474256">
                      <w:marLeft w:val="0"/>
                      <w:marRight w:val="0"/>
                      <w:marTop w:val="0"/>
                      <w:marBottom w:val="0"/>
                      <w:divBdr>
                        <w:top w:val="none" w:sz="0" w:space="0" w:color="auto"/>
                        <w:left w:val="none" w:sz="0" w:space="0" w:color="auto"/>
                        <w:bottom w:val="none" w:sz="0" w:space="0" w:color="auto"/>
                        <w:right w:val="none" w:sz="0" w:space="0" w:color="auto"/>
                      </w:divBdr>
                    </w:div>
                  </w:divsChild>
                </w:div>
                <w:div w:id="1530218684">
                  <w:marLeft w:val="0"/>
                  <w:marRight w:val="0"/>
                  <w:marTop w:val="0"/>
                  <w:marBottom w:val="0"/>
                  <w:divBdr>
                    <w:top w:val="none" w:sz="0" w:space="0" w:color="auto"/>
                    <w:left w:val="none" w:sz="0" w:space="0" w:color="auto"/>
                    <w:bottom w:val="none" w:sz="0" w:space="0" w:color="auto"/>
                    <w:right w:val="none" w:sz="0" w:space="0" w:color="auto"/>
                  </w:divBdr>
                  <w:divsChild>
                    <w:div w:id="645819482">
                      <w:marLeft w:val="0"/>
                      <w:marRight w:val="0"/>
                      <w:marTop w:val="0"/>
                      <w:marBottom w:val="0"/>
                      <w:divBdr>
                        <w:top w:val="none" w:sz="0" w:space="0" w:color="auto"/>
                        <w:left w:val="none" w:sz="0" w:space="0" w:color="auto"/>
                        <w:bottom w:val="none" w:sz="0" w:space="0" w:color="auto"/>
                        <w:right w:val="none" w:sz="0" w:space="0" w:color="auto"/>
                      </w:divBdr>
                    </w:div>
                  </w:divsChild>
                </w:div>
                <w:div w:id="1662125411">
                  <w:marLeft w:val="0"/>
                  <w:marRight w:val="0"/>
                  <w:marTop w:val="0"/>
                  <w:marBottom w:val="0"/>
                  <w:divBdr>
                    <w:top w:val="none" w:sz="0" w:space="0" w:color="auto"/>
                    <w:left w:val="none" w:sz="0" w:space="0" w:color="auto"/>
                    <w:bottom w:val="none" w:sz="0" w:space="0" w:color="auto"/>
                    <w:right w:val="none" w:sz="0" w:space="0" w:color="auto"/>
                  </w:divBdr>
                  <w:divsChild>
                    <w:div w:id="86653832">
                      <w:marLeft w:val="0"/>
                      <w:marRight w:val="0"/>
                      <w:marTop w:val="0"/>
                      <w:marBottom w:val="0"/>
                      <w:divBdr>
                        <w:top w:val="none" w:sz="0" w:space="0" w:color="auto"/>
                        <w:left w:val="none" w:sz="0" w:space="0" w:color="auto"/>
                        <w:bottom w:val="none" w:sz="0" w:space="0" w:color="auto"/>
                        <w:right w:val="none" w:sz="0" w:space="0" w:color="auto"/>
                      </w:divBdr>
                    </w:div>
                  </w:divsChild>
                </w:div>
                <w:div w:id="1682664266">
                  <w:marLeft w:val="0"/>
                  <w:marRight w:val="0"/>
                  <w:marTop w:val="0"/>
                  <w:marBottom w:val="0"/>
                  <w:divBdr>
                    <w:top w:val="none" w:sz="0" w:space="0" w:color="auto"/>
                    <w:left w:val="none" w:sz="0" w:space="0" w:color="auto"/>
                    <w:bottom w:val="none" w:sz="0" w:space="0" w:color="auto"/>
                    <w:right w:val="none" w:sz="0" w:space="0" w:color="auto"/>
                  </w:divBdr>
                  <w:divsChild>
                    <w:div w:id="564728389">
                      <w:marLeft w:val="0"/>
                      <w:marRight w:val="0"/>
                      <w:marTop w:val="0"/>
                      <w:marBottom w:val="0"/>
                      <w:divBdr>
                        <w:top w:val="none" w:sz="0" w:space="0" w:color="auto"/>
                        <w:left w:val="none" w:sz="0" w:space="0" w:color="auto"/>
                        <w:bottom w:val="none" w:sz="0" w:space="0" w:color="auto"/>
                        <w:right w:val="none" w:sz="0" w:space="0" w:color="auto"/>
                      </w:divBdr>
                    </w:div>
                  </w:divsChild>
                </w:div>
                <w:div w:id="1700007396">
                  <w:marLeft w:val="0"/>
                  <w:marRight w:val="0"/>
                  <w:marTop w:val="0"/>
                  <w:marBottom w:val="0"/>
                  <w:divBdr>
                    <w:top w:val="none" w:sz="0" w:space="0" w:color="auto"/>
                    <w:left w:val="none" w:sz="0" w:space="0" w:color="auto"/>
                    <w:bottom w:val="none" w:sz="0" w:space="0" w:color="auto"/>
                    <w:right w:val="none" w:sz="0" w:space="0" w:color="auto"/>
                  </w:divBdr>
                  <w:divsChild>
                    <w:div w:id="1011029610">
                      <w:marLeft w:val="0"/>
                      <w:marRight w:val="0"/>
                      <w:marTop w:val="0"/>
                      <w:marBottom w:val="0"/>
                      <w:divBdr>
                        <w:top w:val="none" w:sz="0" w:space="0" w:color="auto"/>
                        <w:left w:val="none" w:sz="0" w:space="0" w:color="auto"/>
                        <w:bottom w:val="none" w:sz="0" w:space="0" w:color="auto"/>
                        <w:right w:val="none" w:sz="0" w:space="0" w:color="auto"/>
                      </w:divBdr>
                    </w:div>
                  </w:divsChild>
                </w:div>
                <w:div w:id="1722514707">
                  <w:marLeft w:val="0"/>
                  <w:marRight w:val="0"/>
                  <w:marTop w:val="0"/>
                  <w:marBottom w:val="0"/>
                  <w:divBdr>
                    <w:top w:val="none" w:sz="0" w:space="0" w:color="auto"/>
                    <w:left w:val="none" w:sz="0" w:space="0" w:color="auto"/>
                    <w:bottom w:val="none" w:sz="0" w:space="0" w:color="auto"/>
                    <w:right w:val="none" w:sz="0" w:space="0" w:color="auto"/>
                  </w:divBdr>
                  <w:divsChild>
                    <w:div w:id="643127228">
                      <w:marLeft w:val="0"/>
                      <w:marRight w:val="0"/>
                      <w:marTop w:val="0"/>
                      <w:marBottom w:val="0"/>
                      <w:divBdr>
                        <w:top w:val="none" w:sz="0" w:space="0" w:color="auto"/>
                        <w:left w:val="none" w:sz="0" w:space="0" w:color="auto"/>
                        <w:bottom w:val="none" w:sz="0" w:space="0" w:color="auto"/>
                        <w:right w:val="none" w:sz="0" w:space="0" w:color="auto"/>
                      </w:divBdr>
                    </w:div>
                  </w:divsChild>
                </w:div>
                <w:div w:id="1727299257">
                  <w:marLeft w:val="0"/>
                  <w:marRight w:val="0"/>
                  <w:marTop w:val="0"/>
                  <w:marBottom w:val="0"/>
                  <w:divBdr>
                    <w:top w:val="none" w:sz="0" w:space="0" w:color="auto"/>
                    <w:left w:val="none" w:sz="0" w:space="0" w:color="auto"/>
                    <w:bottom w:val="none" w:sz="0" w:space="0" w:color="auto"/>
                    <w:right w:val="none" w:sz="0" w:space="0" w:color="auto"/>
                  </w:divBdr>
                  <w:divsChild>
                    <w:div w:id="1558205885">
                      <w:marLeft w:val="0"/>
                      <w:marRight w:val="0"/>
                      <w:marTop w:val="0"/>
                      <w:marBottom w:val="0"/>
                      <w:divBdr>
                        <w:top w:val="none" w:sz="0" w:space="0" w:color="auto"/>
                        <w:left w:val="none" w:sz="0" w:space="0" w:color="auto"/>
                        <w:bottom w:val="none" w:sz="0" w:space="0" w:color="auto"/>
                        <w:right w:val="none" w:sz="0" w:space="0" w:color="auto"/>
                      </w:divBdr>
                    </w:div>
                  </w:divsChild>
                </w:div>
                <w:div w:id="1826891142">
                  <w:marLeft w:val="0"/>
                  <w:marRight w:val="0"/>
                  <w:marTop w:val="0"/>
                  <w:marBottom w:val="0"/>
                  <w:divBdr>
                    <w:top w:val="none" w:sz="0" w:space="0" w:color="auto"/>
                    <w:left w:val="none" w:sz="0" w:space="0" w:color="auto"/>
                    <w:bottom w:val="none" w:sz="0" w:space="0" w:color="auto"/>
                    <w:right w:val="none" w:sz="0" w:space="0" w:color="auto"/>
                  </w:divBdr>
                  <w:divsChild>
                    <w:div w:id="358166260">
                      <w:marLeft w:val="0"/>
                      <w:marRight w:val="0"/>
                      <w:marTop w:val="0"/>
                      <w:marBottom w:val="0"/>
                      <w:divBdr>
                        <w:top w:val="none" w:sz="0" w:space="0" w:color="auto"/>
                        <w:left w:val="none" w:sz="0" w:space="0" w:color="auto"/>
                        <w:bottom w:val="none" w:sz="0" w:space="0" w:color="auto"/>
                        <w:right w:val="none" w:sz="0" w:space="0" w:color="auto"/>
                      </w:divBdr>
                    </w:div>
                  </w:divsChild>
                </w:div>
                <w:div w:id="1870683981">
                  <w:marLeft w:val="0"/>
                  <w:marRight w:val="0"/>
                  <w:marTop w:val="0"/>
                  <w:marBottom w:val="0"/>
                  <w:divBdr>
                    <w:top w:val="none" w:sz="0" w:space="0" w:color="auto"/>
                    <w:left w:val="none" w:sz="0" w:space="0" w:color="auto"/>
                    <w:bottom w:val="none" w:sz="0" w:space="0" w:color="auto"/>
                    <w:right w:val="none" w:sz="0" w:space="0" w:color="auto"/>
                  </w:divBdr>
                  <w:divsChild>
                    <w:div w:id="1088385005">
                      <w:marLeft w:val="0"/>
                      <w:marRight w:val="0"/>
                      <w:marTop w:val="0"/>
                      <w:marBottom w:val="0"/>
                      <w:divBdr>
                        <w:top w:val="none" w:sz="0" w:space="0" w:color="auto"/>
                        <w:left w:val="none" w:sz="0" w:space="0" w:color="auto"/>
                        <w:bottom w:val="none" w:sz="0" w:space="0" w:color="auto"/>
                        <w:right w:val="none" w:sz="0" w:space="0" w:color="auto"/>
                      </w:divBdr>
                    </w:div>
                  </w:divsChild>
                </w:div>
                <w:div w:id="1927569400">
                  <w:marLeft w:val="0"/>
                  <w:marRight w:val="0"/>
                  <w:marTop w:val="0"/>
                  <w:marBottom w:val="0"/>
                  <w:divBdr>
                    <w:top w:val="none" w:sz="0" w:space="0" w:color="auto"/>
                    <w:left w:val="none" w:sz="0" w:space="0" w:color="auto"/>
                    <w:bottom w:val="none" w:sz="0" w:space="0" w:color="auto"/>
                    <w:right w:val="none" w:sz="0" w:space="0" w:color="auto"/>
                  </w:divBdr>
                  <w:divsChild>
                    <w:div w:id="2090226560">
                      <w:marLeft w:val="0"/>
                      <w:marRight w:val="0"/>
                      <w:marTop w:val="0"/>
                      <w:marBottom w:val="0"/>
                      <w:divBdr>
                        <w:top w:val="none" w:sz="0" w:space="0" w:color="auto"/>
                        <w:left w:val="none" w:sz="0" w:space="0" w:color="auto"/>
                        <w:bottom w:val="none" w:sz="0" w:space="0" w:color="auto"/>
                        <w:right w:val="none" w:sz="0" w:space="0" w:color="auto"/>
                      </w:divBdr>
                    </w:div>
                  </w:divsChild>
                </w:div>
                <w:div w:id="1946961849">
                  <w:marLeft w:val="0"/>
                  <w:marRight w:val="0"/>
                  <w:marTop w:val="0"/>
                  <w:marBottom w:val="0"/>
                  <w:divBdr>
                    <w:top w:val="none" w:sz="0" w:space="0" w:color="auto"/>
                    <w:left w:val="none" w:sz="0" w:space="0" w:color="auto"/>
                    <w:bottom w:val="none" w:sz="0" w:space="0" w:color="auto"/>
                    <w:right w:val="none" w:sz="0" w:space="0" w:color="auto"/>
                  </w:divBdr>
                  <w:divsChild>
                    <w:div w:id="741565380">
                      <w:marLeft w:val="0"/>
                      <w:marRight w:val="0"/>
                      <w:marTop w:val="0"/>
                      <w:marBottom w:val="0"/>
                      <w:divBdr>
                        <w:top w:val="none" w:sz="0" w:space="0" w:color="auto"/>
                        <w:left w:val="none" w:sz="0" w:space="0" w:color="auto"/>
                        <w:bottom w:val="none" w:sz="0" w:space="0" w:color="auto"/>
                        <w:right w:val="none" w:sz="0" w:space="0" w:color="auto"/>
                      </w:divBdr>
                    </w:div>
                  </w:divsChild>
                </w:div>
                <w:div w:id="1972048953">
                  <w:marLeft w:val="0"/>
                  <w:marRight w:val="0"/>
                  <w:marTop w:val="0"/>
                  <w:marBottom w:val="0"/>
                  <w:divBdr>
                    <w:top w:val="none" w:sz="0" w:space="0" w:color="auto"/>
                    <w:left w:val="none" w:sz="0" w:space="0" w:color="auto"/>
                    <w:bottom w:val="none" w:sz="0" w:space="0" w:color="auto"/>
                    <w:right w:val="none" w:sz="0" w:space="0" w:color="auto"/>
                  </w:divBdr>
                  <w:divsChild>
                    <w:div w:id="520584474">
                      <w:marLeft w:val="0"/>
                      <w:marRight w:val="0"/>
                      <w:marTop w:val="0"/>
                      <w:marBottom w:val="0"/>
                      <w:divBdr>
                        <w:top w:val="none" w:sz="0" w:space="0" w:color="auto"/>
                        <w:left w:val="none" w:sz="0" w:space="0" w:color="auto"/>
                        <w:bottom w:val="none" w:sz="0" w:space="0" w:color="auto"/>
                        <w:right w:val="none" w:sz="0" w:space="0" w:color="auto"/>
                      </w:divBdr>
                    </w:div>
                  </w:divsChild>
                </w:div>
                <w:div w:id="1983195607">
                  <w:marLeft w:val="0"/>
                  <w:marRight w:val="0"/>
                  <w:marTop w:val="0"/>
                  <w:marBottom w:val="0"/>
                  <w:divBdr>
                    <w:top w:val="none" w:sz="0" w:space="0" w:color="auto"/>
                    <w:left w:val="none" w:sz="0" w:space="0" w:color="auto"/>
                    <w:bottom w:val="none" w:sz="0" w:space="0" w:color="auto"/>
                    <w:right w:val="none" w:sz="0" w:space="0" w:color="auto"/>
                  </w:divBdr>
                  <w:divsChild>
                    <w:div w:id="283391289">
                      <w:marLeft w:val="0"/>
                      <w:marRight w:val="0"/>
                      <w:marTop w:val="0"/>
                      <w:marBottom w:val="0"/>
                      <w:divBdr>
                        <w:top w:val="none" w:sz="0" w:space="0" w:color="auto"/>
                        <w:left w:val="none" w:sz="0" w:space="0" w:color="auto"/>
                        <w:bottom w:val="none" w:sz="0" w:space="0" w:color="auto"/>
                        <w:right w:val="none" w:sz="0" w:space="0" w:color="auto"/>
                      </w:divBdr>
                    </w:div>
                  </w:divsChild>
                </w:div>
                <w:div w:id="2020156129">
                  <w:marLeft w:val="0"/>
                  <w:marRight w:val="0"/>
                  <w:marTop w:val="0"/>
                  <w:marBottom w:val="0"/>
                  <w:divBdr>
                    <w:top w:val="none" w:sz="0" w:space="0" w:color="auto"/>
                    <w:left w:val="none" w:sz="0" w:space="0" w:color="auto"/>
                    <w:bottom w:val="none" w:sz="0" w:space="0" w:color="auto"/>
                    <w:right w:val="none" w:sz="0" w:space="0" w:color="auto"/>
                  </w:divBdr>
                  <w:divsChild>
                    <w:div w:id="1976257234">
                      <w:marLeft w:val="0"/>
                      <w:marRight w:val="0"/>
                      <w:marTop w:val="0"/>
                      <w:marBottom w:val="0"/>
                      <w:divBdr>
                        <w:top w:val="none" w:sz="0" w:space="0" w:color="auto"/>
                        <w:left w:val="none" w:sz="0" w:space="0" w:color="auto"/>
                        <w:bottom w:val="none" w:sz="0" w:space="0" w:color="auto"/>
                        <w:right w:val="none" w:sz="0" w:space="0" w:color="auto"/>
                      </w:divBdr>
                    </w:div>
                  </w:divsChild>
                </w:div>
                <w:div w:id="2024167958">
                  <w:marLeft w:val="0"/>
                  <w:marRight w:val="0"/>
                  <w:marTop w:val="0"/>
                  <w:marBottom w:val="0"/>
                  <w:divBdr>
                    <w:top w:val="none" w:sz="0" w:space="0" w:color="auto"/>
                    <w:left w:val="none" w:sz="0" w:space="0" w:color="auto"/>
                    <w:bottom w:val="none" w:sz="0" w:space="0" w:color="auto"/>
                    <w:right w:val="none" w:sz="0" w:space="0" w:color="auto"/>
                  </w:divBdr>
                  <w:divsChild>
                    <w:div w:id="44526426">
                      <w:marLeft w:val="0"/>
                      <w:marRight w:val="0"/>
                      <w:marTop w:val="0"/>
                      <w:marBottom w:val="0"/>
                      <w:divBdr>
                        <w:top w:val="none" w:sz="0" w:space="0" w:color="auto"/>
                        <w:left w:val="none" w:sz="0" w:space="0" w:color="auto"/>
                        <w:bottom w:val="none" w:sz="0" w:space="0" w:color="auto"/>
                        <w:right w:val="none" w:sz="0" w:space="0" w:color="auto"/>
                      </w:divBdr>
                    </w:div>
                  </w:divsChild>
                </w:div>
                <w:div w:id="2106342187">
                  <w:marLeft w:val="0"/>
                  <w:marRight w:val="0"/>
                  <w:marTop w:val="0"/>
                  <w:marBottom w:val="0"/>
                  <w:divBdr>
                    <w:top w:val="none" w:sz="0" w:space="0" w:color="auto"/>
                    <w:left w:val="none" w:sz="0" w:space="0" w:color="auto"/>
                    <w:bottom w:val="none" w:sz="0" w:space="0" w:color="auto"/>
                    <w:right w:val="none" w:sz="0" w:space="0" w:color="auto"/>
                  </w:divBdr>
                  <w:divsChild>
                    <w:div w:id="1314068715">
                      <w:marLeft w:val="0"/>
                      <w:marRight w:val="0"/>
                      <w:marTop w:val="0"/>
                      <w:marBottom w:val="0"/>
                      <w:divBdr>
                        <w:top w:val="none" w:sz="0" w:space="0" w:color="auto"/>
                        <w:left w:val="none" w:sz="0" w:space="0" w:color="auto"/>
                        <w:bottom w:val="none" w:sz="0" w:space="0" w:color="auto"/>
                        <w:right w:val="none" w:sz="0" w:space="0" w:color="auto"/>
                      </w:divBdr>
                    </w:div>
                  </w:divsChild>
                </w:div>
                <w:div w:id="2124031238">
                  <w:marLeft w:val="0"/>
                  <w:marRight w:val="0"/>
                  <w:marTop w:val="0"/>
                  <w:marBottom w:val="0"/>
                  <w:divBdr>
                    <w:top w:val="none" w:sz="0" w:space="0" w:color="auto"/>
                    <w:left w:val="none" w:sz="0" w:space="0" w:color="auto"/>
                    <w:bottom w:val="none" w:sz="0" w:space="0" w:color="auto"/>
                    <w:right w:val="none" w:sz="0" w:space="0" w:color="auto"/>
                  </w:divBdr>
                  <w:divsChild>
                    <w:div w:id="1638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448">
          <w:marLeft w:val="0"/>
          <w:marRight w:val="0"/>
          <w:marTop w:val="0"/>
          <w:marBottom w:val="0"/>
          <w:divBdr>
            <w:top w:val="none" w:sz="0" w:space="0" w:color="auto"/>
            <w:left w:val="none" w:sz="0" w:space="0" w:color="auto"/>
            <w:bottom w:val="none" w:sz="0" w:space="0" w:color="auto"/>
            <w:right w:val="none" w:sz="0" w:space="0" w:color="auto"/>
          </w:divBdr>
        </w:div>
        <w:div w:id="1223835821">
          <w:marLeft w:val="0"/>
          <w:marRight w:val="0"/>
          <w:marTop w:val="0"/>
          <w:marBottom w:val="0"/>
          <w:divBdr>
            <w:top w:val="none" w:sz="0" w:space="0" w:color="auto"/>
            <w:left w:val="none" w:sz="0" w:space="0" w:color="auto"/>
            <w:bottom w:val="none" w:sz="0" w:space="0" w:color="auto"/>
            <w:right w:val="none" w:sz="0" w:space="0" w:color="auto"/>
          </w:divBdr>
        </w:div>
        <w:div w:id="1615594297">
          <w:marLeft w:val="0"/>
          <w:marRight w:val="0"/>
          <w:marTop w:val="0"/>
          <w:marBottom w:val="0"/>
          <w:divBdr>
            <w:top w:val="none" w:sz="0" w:space="0" w:color="auto"/>
            <w:left w:val="none" w:sz="0" w:space="0" w:color="auto"/>
            <w:bottom w:val="none" w:sz="0" w:space="0" w:color="auto"/>
            <w:right w:val="none" w:sz="0" w:space="0" w:color="auto"/>
          </w:divBdr>
          <w:divsChild>
            <w:div w:id="1772164604">
              <w:marLeft w:val="0"/>
              <w:marRight w:val="0"/>
              <w:marTop w:val="0"/>
              <w:marBottom w:val="0"/>
              <w:divBdr>
                <w:top w:val="none" w:sz="0" w:space="0" w:color="auto"/>
                <w:left w:val="none" w:sz="0" w:space="0" w:color="auto"/>
                <w:bottom w:val="none" w:sz="0" w:space="0" w:color="auto"/>
                <w:right w:val="none" w:sz="0" w:space="0" w:color="auto"/>
              </w:divBdr>
              <w:divsChild>
                <w:div w:id="20059593">
                  <w:marLeft w:val="0"/>
                  <w:marRight w:val="0"/>
                  <w:marTop w:val="0"/>
                  <w:marBottom w:val="0"/>
                  <w:divBdr>
                    <w:top w:val="none" w:sz="0" w:space="0" w:color="auto"/>
                    <w:left w:val="none" w:sz="0" w:space="0" w:color="auto"/>
                    <w:bottom w:val="none" w:sz="0" w:space="0" w:color="auto"/>
                    <w:right w:val="none" w:sz="0" w:space="0" w:color="auto"/>
                  </w:divBdr>
                  <w:divsChild>
                    <w:div w:id="1614632042">
                      <w:marLeft w:val="0"/>
                      <w:marRight w:val="0"/>
                      <w:marTop w:val="0"/>
                      <w:marBottom w:val="0"/>
                      <w:divBdr>
                        <w:top w:val="none" w:sz="0" w:space="0" w:color="auto"/>
                        <w:left w:val="none" w:sz="0" w:space="0" w:color="auto"/>
                        <w:bottom w:val="none" w:sz="0" w:space="0" w:color="auto"/>
                        <w:right w:val="none" w:sz="0" w:space="0" w:color="auto"/>
                      </w:divBdr>
                    </w:div>
                  </w:divsChild>
                </w:div>
                <w:div w:id="216479693">
                  <w:marLeft w:val="0"/>
                  <w:marRight w:val="0"/>
                  <w:marTop w:val="0"/>
                  <w:marBottom w:val="0"/>
                  <w:divBdr>
                    <w:top w:val="none" w:sz="0" w:space="0" w:color="auto"/>
                    <w:left w:val="none" w:sz="0" w:space="0" w:color="auto"/>
                    <w:bottom w:val="none" w:sz="0" w:space="0" w:color="auto"/>
                    <w:right w:val="none" w:sz="0" w:space="0" w:color="auto"/>
                  </w:divBdr>
                  <w:divsChild>
                    <w:div w:id="529269797">
                      <w:marLeft w:val="0"/>
                      <w:marRight w:val="0"/>
                      <w:marTop w:val="0"/>
                      <w:marBottom w:val="0"/>
                      <w:divBdr>
                        <w:top w:val="none" w:sz="0" w:space="0" w:color="auto"/>
                        <w:left w:val="none" w:sz="0" w:space="0" w:color="auto"/>
                        <w:bottom w:val="none" w:sz="0" w:space="0" w:color="auto"/>
                        <w:right w:val="none" w:sz="0" w:space="0" w:color="auto"/>
                      </w:divBdr>
                    </w:div>
                  </w:divsChild>
                </w:div>
                <w:div w:id="283537218">
                  <w:marLeft w:val="0"/>
                  <w:marRight w:val="0"/>
                  <w:marTop w:val="0"/>
                  <w:marBottom w:val="0"/>
                  <w:divBdr>
                    <w:top w:val="none" w:sz="0" w:space="0" w:color="auto"/>
                    <w:left w:val="none" w:sz="0" w:space="0" w:color="auto"/>
                    <w:bottom w:val="none" w:sz="0" w:space="0" w:color="auto"/>
                    <w:right w:val="none" w:sz="0" w:space="0" w:color="auto"/>
                  </w:divBdr>
                  <w:divsChild>
                    <w:div w:id="544368631">
                      <w:marLeft w:val="0"/>
                      <w:marRight w:val="0"/>
                      <w:marTop w:val="0"/>
                      <w:marBottom w:val="0"/>
                      <w:divBdr>
                        <w:top w:val="none" w:sz="0" w:space="0" w:color="auto"/>
                        <w:left w:val="none" w:sz="0" w:space="0" w:color="auto"/>
                        <w:bottom w:val="none" w:sz="0" w:space="0" w:color="auto"/>
                        <w:right w:val="none" w:sz="0" w:space="0" w:color="auto"/>
                      </w:divBdr>
                    </w:div>
                  </w:divsChild>
                </w:div>
                <w:div w:id="345596078">
                  <w:marLeft w:val="0"/>
                  <w:marRight w:val="0"/>
                  <w:marTop w:val="0"/>
                  <w:marBottom w:val="0"/>
                  <w:divBdr>
                    <w:top w:val="none" w:sz="0" w:space="0" w:color="auto"/>
                    <w:left w:val="none" w:sz="0" w:space="0" w:color="auto"/>
                    <w:bottom w:val="none" w:sz="0" w:space="0" w:color="auto"/>
                    <w:right w:val="none" w:sz="0" w:space="0" w:color="auto"/>
                  </w:divBdr>
                  <w:divsChild>
                    <w:div w:id="1525629480">
                      <w:marLeft w:val="0"/>
                      <w:marRight w:val="0"/>
                      <w:marTop w:val="0"/>
                      <w:marBottom w:val="0"/>
                      <w:divBdr>
                        <w:top w:val="none" w:sz="0" w:space="0" w:color="auto"/>
                        <w:left w:val="none" w:sz="0" w:space="0" w:color="auto"/>
                        <w:bottom w:val="none" w:sz="0" w:space="0" w:color="auto"/>
                        <w:right w:val="none" w:sz="0" w:space="0" w:color="auto"/>
                      </w:divBdr>
                    </w:div>
                  </w:divsChild>
                </w:div>
                <w:div w:id="350424573">
                  <w:marLeft w:val="0"/>
                  <w:marRight w:val="0"/>
                  <w:marTop w:val="0"/>
                  <w:marBottom w:val="0"/>
                  <w:divBdr>
                    <w:top w:val="none" w:sz="0" w:space="0" w:color="auto"/>
                    <w:left w:val="none" w:sz="0" w:space="0" w:color="auto"/>
                    <w:bottom w:val="none" w:sz="0" w:space="0" w:color="auto"/>
                    <w:right w:val="none" w:sz="0" w:space="0" w:color="auto"/>
                  </w:divBdr>
                  <w:divsChild>
                    <w:div w:id="1988775161">
                      <w:marLeft w:val="0"/>
                      <w:marRight w:val="0"/>
                      <w:marTop w:val="0"/>
                      <w:marBottom w:val="0"/>
                      <w:divBdr>
                        <w:top w:val="none" w:sz="0" w:space="0" w:color="auto"/>
                        <w:left w:val="none" w:sz="0" w:space="0" w:color="auto"/>
                        <w:bottom w:val="none" w:sz="0" w:space="0" w:color="auto"/>
                        <w:right w:val="none" w:sz="0" w:space="0" w:color="auto"/>
                      </w:divBdr>
                    </w:div>
                  </w:divsChild>
                </w:div>
                <w:div w:id="380322583">
                  <w:marLeft w:val="0"/>
                  <w:marRight w:val="0"/>
                  <w:marTop w:val="0"/>
                  <w:marBottom w:val="0"/>
                  <w:divBdr>
                    <w:top w:val="none" w:sz="0" w:space="0" w:color="auto"/>
                    <w:left w:val="none" w:sz="0" w:space="0" w:color="auto"/>
                    <w:bottom w:val="none" w:sz="0" w:space="0" w:color="auto"/>
                    <w:right w:val="none" w:sz="0" w:space="0" w:color="auto"/>
                  </w:divBdr>
                  <w:divsChild>
                    <w:div w:id="1625692676">
                      <w:marLeft w:val="0"/>
                      <w:marRight w:val="0"/>
                      <w:marTop w:val="0"/>
                      <w:marBottom w:val="0"/>
                      <w:divBdr>
                        <w:top w:val="none" w:sz="0" w:space="0" w:color="auto"/>
                        <w:left w:val="none" w:sz="0" w:space="0" w:color="auto"/>
                        <w:bottom w:val="none" w:sz="0" w:space="0" w:color="auto"/>
                        <w:right w:val="none" w:sz="0" w:space="0" w:color="auto"/>
                      </w:divBdr>
                    </w:div>
                  </w:divsChild>
                </w:div>
                <w:div w:id="442269267">
                  <w:marLeft w:val="0"/>
                  <w:marRight w:val="0"/>
                  <w:marTop w:val="0"/>
                  <w:marBottom w:val="0"/>
                  <w:divBdr>
                    <w:top w:val="none" w:sz="0" w:space="0" w:color="auto"/>
                    <w:left w:val="none" w:sz="0" w:space="0" w:color="auto"/>
                    <w:bottom w:val="none" w:sz="0" w:space="0" w:color="auto"/>
                    <w:right w:val="none" w:sz="0" w:space="0" w:color="auto"/>
                  </w:divBdr>
                  <w:divsChild>
                    <w:div w:id="914825209">
                      <w:marLeft w:val="0"/>
                      <w:marRight w:val="0"/>
                      <w:marTop w:val="0"/>
                      <w:marBottom w:val="0"/>
                      <w:divBdr>
                        <w:top w:val="none" w:sz="0" w:space="0" w:color="auto"/>
                        <w:left w:val="none" w:sz="0" w:space="0" w:color="auto"/>
                        <w:bottom w:val="none" w:sz="0" w:space="0" w:color="auto"/>
                        <w:right w:val="none" w:sz="0" w:space="0" w:color="auto"/>
                      </w:divBdr>
                    </w:div>
                  </w:divsChild>
                </w:div>
                <w:div w:id="448477720">
                  <w:marLeft w:val="0"/>
                  <w:marRight w:val="0"/>
                  <w:marTop w:val="0"/>
                  <w:marBottom w:val="0"/>
                  <w:divBdr>
                    <w:top w:val="none" w:sz="0" w:space="0" w:color="auto"/>
                    <w:left w:val="none" w:sz="0" w:space="0" w:color="auto"/>
                    <w:bottom w:val="none" w:sz="0" w:space="0" w:color="auto"/>
                    <w:right w:val="none" w:sz="0" w:space="0" w:color="auto"/>
                  </w:divBdr>
                  <w:divsChild>
                    <w:div w:id="1464150930">
                      <w:marLeft w:val="0"/>
                      <w:marRight w:val="0"/>
                      <w:marTop w:val="0"/>
                      <w:marBottom w:val="0"/>
                      <w:divBdr>
                        <w:top w:val="none" w:sz="0" w:space="0" w:color="auto"/>
                        <w:left w:val="none" w:sz="0" w:space="0" w:color="auto"/>
                        <w:bottom w:val="none" w:sz="0" w:space="0" w:color="auto"/>
                        <w:right w:val="none" w:sz="0" w:space="0" w:color="auto"/>
                      </w:divBdr>
                    </w:div>
                  </w:divsChild>
                </w:div>
                <w:div w:id="448816690">
                  <w:marLeft w:val="0"/>
                  <w:marRight w:val="0"/>
                  <w:marTop w:val="0"/>
                  <w:marBottom w:val="0"/>
                  <w:divBdr>
                    <w:top w:val="none" w:sz="0" w:space="0" w:color="auto"/>
                    <w:left w:val="none" w:sz="0" w:space="0" w:color="auto"/>
                    <w:bottom w:val="none" w:sz="0" w:space="0" w:color="auto"/>
                    <w:right w:val="none" w:sz="0" w:space="0" w:color="auto"/>
                  </w:divBdr>
                  <w:divsChild>
                    <w:div w:id="857550051">
                      <w:marLeft w:val="0"/>
                      <w:marRight w:val="0"/>
                      <w:marTop w:val="0"/>
                      <w:marBottom w:val="0"/>
                      <w:divBdr>
                        <w:top w:val="none" w:sz="0" w:space="0" w:color="auto"/>
                        <w:left w:val="none" w:sz="0" w:space="0" w:color="auto"/>
                        <w:bottom w:val="none" w:sz="0" w:space="0" w:color="auto"/>
                        <w:right w:val="none" w:sz="0" w:space="0" w:color="auto"/>
                      </w:divBdr>
                    </w:div>
                    <w:div w:id="1301225005">
                      <w:marLeft w:val="0"/>
                      <w:marRight w:val="0"/>
                      <w:marTop w:val="0"/>
                      <w:marBottom w:val="0"/>
                      <w:divBdr>
                        <w:top w:val="none" w:sz="0" w:space="0" w:color="auto"/>
                        <w:left w:val="none" w:sz="0" w:space="0" w:color="auto"/>
                        <w:bottom w:val="none" w:sz="0" w:space="0" w:color="auto"/>
                        <w:right w:val="none" w:sz="0" w:space="0" w:color="auto"/>
                      </w:divBdr>
                    </w:div>
                  </w:divsChild>
                </w:div>
                <w:div w:id="472528237">
                  <w:marLeft w:val="0"/>
                  <w:marRight w:val="0"/>
                  <w:marTop w:val="0"/>
                  <w:marBottom w:val="0"/>
                  <w:divBdr>
                    <w:top w:val="none" w:sz="0" w:space="0" w:color="auto"/>
                    <w:left w:val="none" w:sz="0" w:space="0" w:color="auto"/>
                    <w:bottom w:val="none" w:sz="0" w:space="0" w:color="auto"/>
                    <w:right w:val="none" w:sz="0" w:space="0" w:color="auto"/>
                  </w:divBdr>
                  <w:divsChild>
                    <w:div w:id="1713192892">
                      <w:marLeft w:val="0"/>
                      <w:marRight w:val="0"/>
                      <w:marTop w:val="0"/>
                      <w:marBottom w:val="0"/>
                      <w:divBdr>
                        <w:top w:val="none" w:sz="0" w:space="0" w:color="auto"/>
                        <w:left w:val="none" w:sz="0" w:space="0" w:color="auto"/>
                        <w:bottom w:val="none" w:sz="0" w:space="0" w:color="auto"/>
                        <w:right w:val="none" w:sz="0" w:space="0" w:color="auto"/>
                      </w:divBdr>
                    </w:div>
                  </w:divsChild>
                </w:div>
                <w:div w:id="550070962">
                  <w:marLeft w:val="0"/>
                  <w:marRight w:val="0"/>
                  <w:marTop w:val="0"/>
                  <w:marBottom w:val="0"/>
                  <w:divBdr>
                    <w:top w:val="none" w:sz="0" w:space="0" w:color="auto"/>
                    <w:left w:val="none" w:sz="0" w:space="0" w:color="auto"/>
                    <w:bottom w:val="none" w:sz="0" w:space="0" w:color="auto"/>
                    <w:right w:val="none" w:sz="0" w:space="0" w:color="auto"/>
                  </w:divBdr>
                  <w:divsChild>
                    <w:div w:id="861551751">
                      <w:marLeft w:val="0"/>
                      <w:marRight w:val="0"/>
                      <w:marTop w:val="0"/>
                      <w:marBottom w:val="0"/>
                      <w:divBdr>
                        <w:top w:val="none" w:sz="0" w:space="0" w:color="auto"/>
                        <w:left w:val="none" w:sz="0" w:space="0" w:color="auto"/>
                        <w:bottom w:val="none" w:sz="0" w:space="0" w:color="auto"/>
                        <w:right w:val="none" w:sz="0" w:space="0" w:color="auto"/>
                      </w:divBdr>
                    </w:div>
                  </w:divsChild>
                </w:div>
                <w:div w:id="566768114">
                  <w:marLeft w:val="0"/>
                  <w:marRight w:val="0"/>
                  <w:marTop w:val="0"/>
                  <w:marBottom w:val="0"/>
                  <w:divBdr>
                    <w:top w:val="none" w:sz="0" w:space="0" w:color="auto"/>
                    <w:left w:val="none" w:sz="0" w:space="0" w:color="auto"/>
                    <w:bottom w:val="none" w:sz="0" w:space="0" w:color="auto"/>
                    <w:right w:val="none" w:sz="0" w:space="0" w:color="auto"/>
                  </w:divBdr>
                  <w:divsChild>
                    <w:div w:id="1936357712">
                      <w:marLeft w:val="0"/>
                      <w:marRight w:val="0"/>
                      <w:marTop w:val="0"/>
                      <w:marBottom w:val="0"/>
                      <w:divBdr>
                        <w:top w:val="none" w:sz="0" w:space="0" w:color="auto"/>
                        <w:left w:val="none" w:sz="0" w:space="0" w:color="auto"/>
                        <w:bottom w:val="none" w:sz="0" w:space="0" w:color="auto"/>
                        <w:right w:val="none" w:sz="0" w:space="0" w:color="auto"/>
                      </w:divBdr>
                    </w:div>
                  </w:divsChild>
                </w:div>
                <w:div w:id="654649165">
                  <w:marLeft w:val="0"/>
                  <w:marRight w:val="0"/>
                  <w:marTop w:val="0"/>
                  <w:marBottom w:val="0"/>
                  <w:divBdr>
                    <w:top w:val="none" w:sz="0" w:space="0" w:color="auto"/>
                    <w:left w:val="none" w:sz="0" w:space="0" w:color="auto"/>
                    <w:bottom w:val="none" w:sz="0" w:space="0" w:color="auto"/>
                    <w:right w:val="none" w:sz="0" w:space="0" w:color="auto"/>
                  </w:divBdr>
                  <w:divsChild>
                    <w:div w:id="819033581">
                      <w:marLeft w:val="0"/>
                      <w:marRight w:val="0"/>
                      <w:marTop w:val="0"/>
                      <w:marBottom w:val="0"/>
                      <w:divBdr>
                        <w:top w:val="none" w:sz="0" w:space="0" w:color="auto"/>
                        <w:left w:val="none" w:sz="0" w:space="0" w:color="auto"/>
                        <w:bottom w:val="none" w:sz="0" w:space="0" w:color="auto"/>
                        <w:right w:val="none" w:sz="0" w:space="0" w:color="auto"/>
                      </w:divBdr>
                    </w:div>
                  </w:divsChild>
                </w:div>
                <w:div w:id="663433208">
                  <w:marLeft w:val="0"/>
                  <w:marRight w:val="0"/>
                  <w:marTop w:val="0"/>
                  <w:marBottom w:val="0"/>
                  <w:divBdr>
                    <w:top w:val="none" w:sz="0" w:space="0" w:color="auto"/>
                    <w:left w:val="none" w:sz="0" w:space="0" w:color="auto"/>
                    <w:bottom w:val="none" w:sz="0" w:space="0" w:color="auto"/>
                    <w:right w:val="none" w:sz="0" w:space="0" w:color="auto"/>
                  </w:divBdr>
                  <w:divsChild>
                    <w:div w:id="761072369">
                      <w:marLeft w:val="0"/>
                      <w:marRight w:val="0"/>
                      <w:marTop w:val="0"/>
                      <w:marBottom w:val="0"/>
                      <w:divBdr>
                        <w:top w:val="none" w:sz="0" w:space="0" w:color="auto"/>
                        <w:left w:val="none" w:sz="0" w:space="0" w:color="auto"/>
                        <w:bottom w:val="none" w:sz="0" w:space="0" w:color="auto"/>
                        <w:right w:val="none" w:sz="0" w:space="0" w:color="auto"/>
                      </w:divBdr>
                    </w:div>
                    <w:div w:id="1527602227">
                      <w:marLeft w:val="0"/>
                      <w:marRight w:val="0"/>
                      <w:marTop w:val="0"/>
                      <w:marBottom w:val="0"/>
                      <w:divBdr>
                        <w:top w:val="none" w:sz="0" w:space="0" w:color="auto"/>
                        <w:left w:val="none" w:sz="0" w:space="0" w:color="auto"/>
                        <w:bottom w:val="none" w:sz="0" w:space="0" w:color="auto"/>
                        <w:right w:val="none" w:sz="0" w:space="0" w:color="auto"/>
                      </w:divBdr>
                    </w:div>
                  </w:divsChild>
                </w:div>
                <w:div w:id="666203390">
                  <w:marLeft w:val="0"/>
                  <w:marRight w:val="0"/>
                  <w:marTop w:val="0"/>
                  <w:marBottom w:val="0"/>
                  <w:divBdr>
                    <w:top w:val="none" w:sz="0" w:space="0" w:color="auto"/>
                    <w:left w:val="none" w:sz="0" w:space="0" w:color="auto"/>
                    <w:bottom w:val="none" w:sz="0" w:space="0" w:color="auto"/>
                    <w:right w:val="none" w:sz="0" w:space="0" w:color="auto"/>
                  </w:divBdr>
                  <w:divsChild>
                    <w:div w:id="590702784">
                      <w:marLeft w:val="0"/>
                      <w:marRight w:val="0"/>
                      <w:marTop w:val="0"/>
                      <w:marBottom w:val="0"/>
                      <w:divBdr>
                        <w:top w:val="none" w:sz="0" w:space="0" w:color="auto"/>
                        <w:left w:val="none" w:sz="0" w:space="0" w:color="auto"/>
                        <w:bottom w:val="none" w:sz="0" w:space="0" w:color="auto"/>
                        <w:right w:val="none" w:sz="0" w:space="0" w:color="auto"/>
                      </w:divBdr>
                    </w:div>
                  </w:divsChild>
                </w:div>
                <w:div w:id="760880737">
                  <w:marLeft w:val="0"/>
                  <w:marRight w:val="0"/>
                  <w:marTop w:val="0"/>
                  <w:marBottom w:val="0"/>
                  <w:divBdr>
                    <w:top w:val="none" w:sz="0" w:space="0" w:color="auto"/>
                    <w:left w:val="none" w:sz="0" w:space="0" w:color="auto"/>
                    <w:bottom w:val="none" w:sz="0" w:space="0" w:color="auto"/>
                    <w:right w:val="none" w:sz="0" w:space="0" w:color="auto"/>
                  </w:divBdr>
                  <w:divsChild>
                    <w:div w:id="2143956142">
                      <w:marLeft w:val="0"/>
                      <w:marRight w:val="0"/>
                      <w:marTop w:val="0"/>
                      <w:marBottom w:val="0"/>
                      <w:divBdr>
                        <w:top w:val="none" w:sz="0" w:space="0" w:color="auto"/>
                        <w:left w:val="none" w:sz="0" w:space="0" w:color="auto"/>
                        <w:bottom w:val="none" w:sz="0" w:space="0" w:color="auto"/>
                        <w:right w:val="none" w:sz="0" w:space="0" w:color="auto"/>
                      </w:divBdr>
                    </w:div>
                  </w:divsChild>
                </w:div>
                <w:div w:id="784152729">
                  <w:marLeft w:val="0"/>
                  <w:marRight w:val="0"/>
                  <w:marTop w:val="0"/>
                  <w:marBottom w:val="0"/>
                  <w:divBdr>
                    <w:top w:val="none" w:sz="0" w:space="0" w:color="auto"/>
                    <w:left w:val="none" w:sz="0" w:space="0" w:color="auto"/>
                    <w:bottom w:val="none" w:sz="0" w:space="0" w:color="auto"/>
                    <w:right w:val="none" w:sz="0" w:space="0" w:color="auto"/>
                  </w:divBdr>
                  <w:divsChild>
                    <w:div w:id="2056343038">
                      <w:marLeft w:val="0"/>
                      <w:marRight w:val="0"/>
                      <w:marTop w:val="0"/>
                      <w:marBottom w:val="0"/>
                      <w:divBdr>
                        <w:top w:val="none" w:sz="0" w:space="0" w:color="auto"/>
                        <w:left w:val="none" w:sz="0" w:space="0" w:color="auto"/>
                        <w:bottom w:val="none" w:sz="0" w:space="0" w:color="auto"/>
                        <w:right w:val="none" w:sz="0" w:space="0" w:color="auto"/>
                      </w:divBdr>
                    </w:div>
                  </w:divsChild>
                </w:div>
                <w:div w:id="891692788">
                  <w:marLeft w:val="0"/>
                  <w:marRight w:val="0"/>
                  <w:marTop w:val="0"/>
                  <w:marBottom w:val="0"/>
                  <w:divBdr>
                    <w:top w:val="none" w:sz="0" w:space="0" w:color="auto"/>
                    <w:left w:val="none" w:sz="0" w:space="0" w:color="auto"/>
                    <w:bottom w:val="none" w:sz="0" w:space="0" w:color="auto"/>
                    <w:right w:val="none" w:sz="0" w:space="0" w:color="auto"/>
                  </w:divBdr>
                  <w:divsChild>
                    <w:div w:id="1525172991">
                      <w:marLeft w:val="0"/>
                      <w:marRight w:val="0"/>
                      <w:marTop w:val="0"/>
                      <w:marBottom w:val="0"/>
                      <w:divBdr>
                        <w:top w:val="none" w:sz="0" w:space="0" w:color="auto"/>
                        <w:left w:val="none" w:sz="0" w:space="0" w:color="auto"/>
                        <w:bottom w:val="none" w:sz="0" w:space="0" w:color="auto"/>
                        <w:right w:val="none" w:sz="0" w:space="0" w:color="auto"/>
                      </w:divBdr>
                    </w:div>
                  </w:divsChild>
                </w:div>
                <w:div w:id="966549529">
                  <w:marLeft w:val="0"/>
                  <w:marRight w:val="0"/>
                  <w:marTop w:val="0"/>
                  <w:marBottom w:val="0"/>
                  <w:divBdr>
                    <w:top w:val="none" w:sz="0" w:space="0" w:color="auto"/>
                    <w:left w:val="none" w:sz="0" w:space="0" w:color="auto"/>
                    <w:bottom w:val="none" w:sz="0" w:space="0" w:color="auto"/>
                    <w:right w:val="none" w:sz="0" w:space="0" w:color="auto"/>
                  </w:divBdr>
                  <w:divsChild>
                    <w:div w:id="1626421213">
                      <w:marLeft w:val="0"/>
                      <w:marRight w:val="0"/>
                      <w:marTop w:val="0"/>
                      <w:marBottom w:val="0"/>
                      <w:divBdr>
                        <w:top w:val="none" w:sz="0" w:space="0" w:color="auto"/>
                        <w:left w:val="none" w:sz="0" w:space="0" w:color="auto"/>
                        <w:bottom w:val="none" w:sz="0" w:space="0" w:color="auto"/>
                        <w:right w:val="none" w:sz="0" w:space="0" w:color="auto"/>
                      </w:divBdr>
                    </w:div>
                  </w:divsChild>
                </w:div>
                <w:div w:id="973825544">
                  <w:marLeft w:val="0"/>
                  <w:marRight w:val="0"/>
                  <w:marTop w:val="0"/>
                  <w:marBottom w:val="0"/>
                  <w:divBdr>
                    <w:top w:val="none" w:sz="0" w:space="0" w:color="auto"/>
                    <w:left w:val="none" w:sz="0" w:space="0" w:color="auto"/>
                    <w:bottom w:val="none" w:sz="0" w:space="0" w:color="auto"/>
                    <w:right w:val="none" w:sz="0" w:space="0" w:color="auto"/>
                  </w:divBdr>
                  <w:divsChild>
                    <w:div w:id="1260868158">
                      <w:marLeft w:val="0"/>
                      <w:marRight w:val="0"/>
                      <w:marTop w:val="0"/>
                      <w:marBottom w:val="0"/>
                      <w:divBdr>
                        <w:top w:val="none" w:sz="0" w:space="0" w:color="auto"/>
                        <w:left w:val="none" w:sz="0" w:space="0" w:color="auto"/>
                        <w:bottom w:val="none" w:sz="0" w:space="0" w:color="auto"/>
                        <w:right w:val="none" w:sz="0" w:space="0" w:color="auto"/>
                      </w:divBdr>
                    </w:div>
                  </w:divsChild>
                </w:div>
                <w:div w:id="981469127">
                  <w:marLeft w:val="0"/>
                  <w:marRight w:val="0"/>
                  <w:marTop w:val="0"/>
                  <w:marBottom w:val="0"/>
                  <w:divBdr>
                    <w:top w:val="none" w:sz="0" w:space="0" w:color="auto"/>
                    <w:left w:val="none" w:sz="0" w:space="0" w:color="auto"/>
                    <w:bottom w:val="none" w:sz="0" w:space="0" w:color="auto"/>
                    <w:right w:val="none" w:sz="0" w:space="0" w:color="auto"/>
                  </w:divBdr>
                  <w:divsChild>
                    <w:div w:id="152988461">
                      <w:marLeft w:val="0"/>
                      <w:marRight w:val="0"/>
                      <w:marTop w:val="0"/>
                      <w:marBottom w:val="0"/>
                      <w:divBdr>
                        <w:top w:val="none" w:sz="0" w:space="0" w:color="auto"/>
                        <w:left w:val="none" w:sz="0" w:space="0" w:color="auto"/>
                        <w:bottom w:val="none" w:sz="0" w:space="0" w:color="auto"/>
                        <w:right w:val="none" w:sz="0" w:space="0" w:color="auto"/>
                      </w:divBdr>
                    </w:div>
                  </w:divsChild>
                </w:div>
                <w:div w:id="1149714724">
                  <w:marLeft w:val="0"/>
                  <w:marRight w:val="0"/>
                  <w:marTop w:val="0"/>
                  <w:marBottom w:val="0"/>
                  <w:divBdr>
                    <w:top w:val="none" w:sz="0" w:space="0" w:color="auto"/>
                    <w:left w:val="none" w:sz="0" w:space="0" w:color="auto"/>
                    <w:bottom w:val="none" w:sz="0" w:space="0" w:color="auto"/>
                    <w:right w:val="none" w:sz="0" w:space="0" w:color="auto"/>
                  </w:divBdr>
                  <w:divsChild>
                    <w:div w:id="1569459733">
                      <w:marLeft w:val="0"/>
                      <w:marRight w:val="0"/>
                      <w:marTop w:val="0"/>
                      <w:marBottom w:val="0"/>
                      <w:divBdr>
                        <w:top w:val="none" w:sz="0" w:space="0" w:color="auto"/>
                        <w:left w:val="none" w:sz="0" w:space="0" w:color="auto"/>
                        <w:bottom w:val="none" w:sz="0" w:space="0" w:color="auto"/>
                        <w:right w:val="none" w:sz="0" w:space="0" w:color="auto"/>
                      </w:divBdr>
                    </w:div>
                  </w:divsChild>
                </w:div>
                <w:div w:id="1198200382">
                  <w:marLeft w:val="0"/>
                  <w:marRight w:val="0"/>
                  <w:marTop w:val="0"/>
                  <w:marBottom w:val="0"/>
                  <w:divBdr>
                    <w:top w:val="none" w:sz="0" w:space="0" w:color="auto"/>
                    <w:left w:val="none" w:sz="0" w:space="0" w:color="auto"/>
                    <w:bottom w:val="none" w:sz="0" w:space="0" w:color="auto"/>
                    <w:right w:val="none" w:sz="0" w:space="0" w:color="auto"/>
                  </w:divBdr>
                  <w:divsChild>
                    <w:div w:id="1562059140">
                      <w:marLeft w:val="0"/>
                      <w:marRight w:val="0"/>
                      <w:marTop w:val="0"/>
                      <w:marBottom w:val="0"/>
                      <w:divBdr>
                        <w:top w:val="none" w:sz="0" w:space="0" w:color="auto"/>
                        <w:left w:val="none" w:sz="0" w:space="0" w:color="auto"/>
                        <w:bottom w:val="none" w:sz="0" w:space="0" w:color="auto"/>
                        <w:right w:val="none" w:sz="0" w:space="0" w:color="auto"/>
                      </w:divBdr>
                    </w:div>
                    <w:div w:id="1676569312">
                      <w:marLeft w:val="0"/>
                      <w:marRight w:val="0"/>
                      <w:marTop w:val="0"/>
                      <w:marBottom w:val="0"/>
                      <w:divBdr>
                        <w:top w:val="none" w:sz="0" w:space="0" w:color="auto"/>
                        <w:left w:val="none" w:sz="0" w:space="0" w:color="auto"/>
                        <w:bottom w:val="none" w:sz="0" w:space="0" w:color="auto"/>
                        <w:right w:val="none" w:sz="0" w:space="0" w:color="auto"/>
                      </w:divBdr>
                    </w:div>
                  </w:divsChild>
                </w:div>
                <w:div w:id="1200127827">
                  <w:marLeft w:val="0"/>
                  <w:marRight w:val="0"/>
                  <w:marTop w:val="0"/>
                  <w:marBottom w:val="0"/>
                  <w:divBdr>
                    <w:top w:val="none" w:sz="0" w:space="0" w:color="auto"/>
                    <w:left w:val="none" w:sz="0" w:space="0" w:color="auto"/>
                    <w:bottom w:val="none" w:sz="0" w:space="0" w:color="auto"/>
                    <w:right w:val="none" w:sz="0" w:space="0" w:color="auto"/>
                  </w:divBdr>
                  <w:divsChild>
                    <w:div w:id="610667916">
                      <w:marLeft w:val="0"/>
                      <w:marRight w:val="0"/>
                      <w:marTop w:val="0"/>
                      <w:marBottom w:val="0"/>
                      <w:divBdr>
                        <w:top w:val="none" w:sz="0" w:space="0" w:color="auto"/>
                        <w:left w:val="none" w:sz="0" w:space="0" w:color="auto"/>
                        <w:bottom w:val="none" w:sz="0" w:space="0" w:color="auto"/>
                        <w:right w:val="none" w:sz="0" w:space="0" w:color="auto"/>
                      </w:divBdr>
                    </w:div>
                  </w:divsChild>
                </w:div>
                <w:div w:id="1204437703">
                  <w:marLeft w:val="0"/>
                  <w:marRight w:val="0"/>
                  <w:marTop w:val="0"/>
                  <w:marBottom w:val="0"/>
                  <w:divBdr>
                    <w:top w:val="none" w:sz="0" w:space="0" w:color="auto"/>
                    <w:left w:val="none" w:sz="0" w:space="0" w:color="auto"/>
                    <w:bottom w:val="none" w:sz="0" w:space="0" w:color="auto"/>
                    <w:right w:val="none" w:sz="0" w:space="0" w:color="auto"/>
                  </w:divBdr>
                  <w:divsChild>
                    <w:div w:id="1521046429">
                      <w:marLeft w:val="0"/>
                      <w:marRight w:val="0"/>
                      <w:marTop w:val="0"/>
                      <w:marBottom w:val="0"/>
                      <w:divBdr>
                        <w:top w:val="none" w:sz="0" w:space="0" w:color="auto"/>
                        <w:left w:val="none" w:sz="0" w:space="0" w:color="auto"/>
                        <w:bottom w:val="none" w:sz="0" w:space="0" w:color="auto"/>
                        <w:right w:val="none" w:sz="0" w:space="0" w:color="auto"/>
                      </w:divBdr>
                    </w:div>
                  </w:divsChild>
                </w:div>
                <w:div w:id="1239754837">
                  <w:marLeft w:val="0"/>
                  <w:marRight w:val="0"/>
                  <w:marTop w:val="0"/>
                  <w:marBottom w:val="0"/>
                  <w:divBdr>
                    <w:top w:val="none" w:sz="0" w:space="0" w:color="auto"/>
                    <w:left w:val="none" w:sz="0" w:space="0" w:color="auto"/>
                    <w:bottom w:val="none" w:sz="0" w:space="0" w:color="auto"/>
                    <w:right w:val="none" w:sz="0" w:space="0" w:color="auto"/>
                  </w:divBdr>
                  <w:divsChild>
                    <w:div w:id="99574132">
                      <w:marLeft w:val="0"/>
                      <w:marRight w:val="0"/>
                      <w:marTop w:val="0"/>
                      <w:marBottom w:val="0"/>
                      <w:divBdr>
                        <w:top w:val="none" w:sz="0" w:space="0" w:color="auto"/>
                        <w:left w:val="none" w:sz="0" w:space="0" w:color="auto"/>
                        <w:bottom w:val="none" w:sz="0" w:space="0" w:color="auto"/>
                        <w:right w:val="none" w:sz="0" w:space="0" w:color="auto"/>
                      </w:divBdr>
                    </w:div>
                  </w:divsChild>
                </w:div>
                <w:div w:id="1360161315">
                  <w:marLeft w:val="0"/>
                  <w:marRight w:val="0"/>
                  <w:marTop w:val="0"/>
                  <w:marBottom w:val="0"/>
                  <w:divBdr>
                    <w:top w:val="none" w:sz="0" w:space="0" w:color="auto"/>
                    <w:left w:val="none" w:sz="0" w:space="0" w:color="auto"/>
                    <w:bottom w:val="none" w:sz="0" w:space="0" w:color="auto"/>
                    <w:right w:val="none" w:sz="0" w:space="0" w:color="auto"/>
                  </w:divBdr>
                  <w:divsChild>
                    <w:div w:id="1580209979">
                      <w:marLeft w:val="0"/>
                      <w:marRight w:val="0"/>
                      <w:marTop w:val="0"/>
                      <w:marBottom w:val="0"/>
                      <w:divBdr>
                        <w:top w:val="none" w:sz="0" w:space="0" w:color="auto"/>
                        <w:left w:val="none" w:sz="0" w:space="0" w:color="auto"/>
                        <w:bottom w:val="none" w:sz="0" w:space="0" w:color="auto"/>
                        <w:right w:val="none" w:sz="0" w:space="0" w:color="auto"/>
                      </w:divBdr>
                    </w:div>
                  </w:divsChild>
                </w:div>
                <w:div w:id="1377851640">
                  <w:marLeft w:val="0"/>
                  <w:marRight w:val="0"/>
                  <w:marTop w:val="0"/>
                  <w:marBottom w:val="0"/>
                  <w:divBdr>
                    <w:top w:val="none" w:sz="0" w:space="0" w:color="auto"/>
                    <w:left w:val="none" w:sz="0" w:space="0" w:color="auto"/>
                    <w:bottom w:val="none" w:sz="0" w:space="0" w:color="auto"/>
                    <w:right w:val="none" w:sz="0" w:space="0" w:color="auto"/>
                  </w:divBdr>
                  <w:divsChild>
                    <w:div w:id="606542809">
                      <w:marLeft w:val="0"/>
                      <w:marRight w:val="0"/>
                      <w:marTop w:val="0"/>
                      <w:marBottom w:val="0"/>
                      <w:divBdr>
                        <w:top w:val="none" w:sz="0" w:space="0" w:color="auto"/>
                        <w:left w:val="none" w:sz="0" w:space="0" w:color="auto"/>
                        <w:bottom w:val="none" w:sz="0" w:space="0" w:color="auto"/>
                        <w:right w:val="none" w:sz="0" w:space="0" w:color="auto"/>
                      </w:divBdr>
                    </w:div>
                  </w:divsChild>
                </w:div>
                <w:div w:id="1397582746">
                  <w:marLeft w:val="0"/>
                  <w:marRight w:val="0"/>
                  <w:marTop w:val="0"/>
                  <w:marBottom w:val="0"/>
                  <w:divBdr>
                    <w:top w:val="none" w:sz="0" w:space="0" w:color="auto"/>
                    <w:left w:val="none" w:sz="0" w:space="0" w:color="auto"/>
                    <w:bottom w:val="none" w:sz="0" w:space="0" w:color="auto"/>
                    <w:right w:val="none" w:sz="0" w:space="0" w:color="auto"/>
                  </w:divBdr>
                  <w:divsChild>
                    <w:div w:id="192037147">
                      <w:marLeft w:val="0"/>
                      <w:marRight w:val="0"/>
                      <w:marTop w:val="0"/>
                      <w:marBottom w:val="0"/>
                      <w:divBdr>
                        <w:top w:val="none" w:sz="0" w:space="0" w:color="auto"/>
                        <w:left w:val="none" w:sz="0" w:space="0" w:color="auto"/>
                        <w:bottom w:val="none" w:sz="0" w:space="0" w:color="auto"/>
                        <w:right w:val="none" w:sz="0" w:space="0" w:color="auto"/>
                      </w:divBdr>
                    </w:div>
                  </w:divsChild>
                </w:div>
                <w:div w:id="1432777026">
                  <w:marLeft w:val="0"/>
                  <w:marRight w:val="0"/>
                  <w:marTop w:val="0"/>
                  <w:marBottom w:val="0"/>
                  <w:divBdr>
                    <w:top w:val="none" w:sz="0" w:space="0" w:color="auto"/>
                    <w:left w:val="none" w:sz="0" w:space="0" w:color="auto"/>
                    <w:bottom w:val="none" w:sz="0" w:space="0" w:color="auto"/>
                    <w:right w:val="none" w:sz="0" w:space="0" w:color="auto"/>
                  </w:divBdr>
                  <w:divsChild>
                    <w:div w:id="1180268051">
                      <w:marLeft w:val="0"/>
                      <w:marRight w:val="0"/>
                      <w:marTop w:val="0"/>
                      <w:marBottom w:val="0"/>
                      <w:divBdr>
                        <w:top w:val="none" w:sz="0" w:space="0" w:color="auto"/>
                        <w:left w:val="none" w:sz="0" w:space="0" w:color="auto"/>
                        <w:bottom w:val="none" w:sz="0" w:space="0" w:color="auto"/>
                        <w:right w:val="none" w:sz="0" w:space="0" w:color="auto"/>
                      </w:divBdr>
                    </w:div>
                  </w:divsChild>
                </w:div>
                <w:div w:id="1477381614">
                  <w:marLeft w:val="0"/>
                  <w:marRight w:val="0"/>
                  <w:marTop w:val="0"/>
                  <w:marBottom w:val="0"/>
                  <w:divBdr>
                    <w:top w:val="none" w:sz="0" w:space="0" w:color="auto"/>
                    <w:left w:val="none" w:sz="0" w:space="0" w:color="auto"/>
                    <w:bottom w:val="none" w:sz="0" w:space="0" w:color="auto"/>
                    <w:right w:val="none" w:sz="0" w:space="0" w:color="auto"/>
                  </w:divBdr>
                  <w:divsChild>
                    <w:div w:id="830948966">
                      <w:marLeft w:val="0"/>
                      <w:marRight w:val="0"/>
                      <w:marTop w:val="0"/>
                      <w:marBottom w:val="0"/>
                      <w:divBdr>
                        <w:top w:val="none" w:sz="0" w:space="0" w:color="auto"/>
                        <w:left w:val="none" w:sz="0" w:space="0" w:color="auto"/>
                        <w:bottom w:val="none" w:sz="0" w:space="0" w:color="auto"/>
                        <w:right w:val="none" w:sz="0" w:space="0" w:color="auto"/>
                      </w:divBdr>
                    </w:div>
                  </w:divsChild>
                </w:div>
                <w:div w:id="1626883675">
                  <w:marLeft w:val="0"/>
                  <w:marRight w:val="0"/>
                  <w:marTop w:val="0"/>
                  <w:marBottom w:val="0"/>
                  <w:divBdr>
                    <w:top w:val="none" w:sz="0" w:space="0" w:color="auto"/>
                    <w:left w:val="none" w:sz="0" w:space="0" w:color="auto"/>
                    <w:bottom w:val="none" w:sz="0" w:space="0" w:color="auto"/>
                    <w:right w:val="none" w:sz="0" w:space="0" w:color="auto"/>
                  </w:divBdr>
                  <w:divsChild>
                    <w:div w:id="602222464">
                      <w:marLeft w:val="0"/>
                      <w:marRight w:val="0"/>
                      <w:marTop w:val="0"/>
                      <w:marBottom w:val="0"/>
                      <w:divBdr>
                        <w:top w:val="none" w:sz="0" w:space="0" w:color="auto"/>
                        <w:left w:val="none" w:sz="0" w:space="0" w:color="auto"/>
                        <w:bottom w:val="none" w:sz="0" w:space="0" w:color="auto"/>
                        <w:right w:val="none" w:sz="0" w:space="0" w:color="auto"/>
                      </w:divBdr>
                    </w:div>
                  </w:divsChild>
                </w:div>
                <w:div w:id="1639216256">
                  <w:marLeft w:val="0"/>
                  <w:marRight w:val="0"/>
                  <w:marTop w:val="0"/>
                  <w:marBottom w:val="0"/>
                  <w:divBdr>
                    <w:top w:val="none" w:sz="0" w:space="0" w:color="auto"/>
                    <w:left w:val="none" w:sz="0" w:space="0" w:color="auto"/>
                    <w:bottom w:val="none" w:sz="0" w:space="0" w:color="auto"/>
                    <w:right w:val="none" w:sz="0" w:space="0" w:color="auto"/>
                  </w:divBdr>
                  <w:divsChild>
                    <w:div w:id="1991210318">
                      <w:marLeft w:val="0"/>
                      <w:marRight w:val="0"/>
                      <w:marTop w:val="0"/>
                      <w:marBottom w:val="0"/>
                      <w:divBdr>
                        <w:top w:val="none" w:sz="0" w:space="0" w:color="auto"/>
                        <w:left w:val="none" w:sz="0" w:space="0" w:color="auto"/>
                        <w:bottom w:val="none" w:sz="0" w:space="0" w:color="auto"/>
                        <w:right w:val="none" w:sz="0" w:space="0" w:color="auto"/>
                      </w:divBdr>
                    </w:div>
                  </w:divsChild>
                </w:div>
                <w:div w:id="1651247863">
                  <w:marLeft w:val="0"/>
                  <w:marRight w:val="0"/>
                  <w:marTop w:val="0"/>
                  <w:marBottom w:val="0"/>
                  <w:divBdr>
                    <w:top w:val="none" w:sz="0" w:space="0" w:color="auto"/>
                    <w:left w:val="none" w:sz="0" w:space="0" w:color="auto"/>
                    <w:bottom w:val="none" w:sz="0" w:space="0" w:color="auto"/>
                    <w:right w:val="none" w:sz="0" w:space="0" w:color="auto"/>
                  </w:divBdr>
                  <w:divsChild>
                    <w:div w:id="825896639">
                      <w:marLeft w:val="0"/>
                      <w:marRight w:val="0"/>
                      <w:marTop w:val="0"/>
                      <w:marBottom w:val="0"/>
                      <w:divBdr>
                        <w:top w:val="none" w:sz="0" w:space="0" w:color="auto"/>
                        <w:left w:val="none" w:sz="0" w:space="0" w:color="auto"/>
                        <w:bottom w:val="none" w:sz="0" w:space="0" w:color="auto"/>
                        <w:right w:val="none" w:sz="0" w:space="0" w:color="auto"/>
                      </w:divBdr>
                    </w:div>
                  </w:divsChild>
                </w:div>
                <w:div w:id="1661880802">
                  <w:marLeft w:val="0"/>
                  <w:marRight w:val="0"/>
                  <w:marTop w:val="0"/>
                  <w:marBottom w:val="0"/>
                  <w:divBdr>
                    <w:top w:val="none" w:sz="0" w:space="0" w:color="auto"/>
                    <w:left w:val="none" w:sz="0" w:space="0" w:color="auto"/>
                    <w:bottom w:val="none" w:sz="0" w:space="0" w:color="auto"/>
                    <w:right w:val="none" w:sz="0" w:space="0" w:color="auto"/>
                  </w:divBdr>
                  <w:divsChild>
                    <w:div w:id="921987899">
                      <w:marLeft w:val="0"/>
                      <w:marRight w:val="0"/>
                      <w:marTop w:val="0"/>
                      <w:marBottom w:val="0"/>
                      <w:divBdr>
                        <w:top w:val="none" w:sz="0" w:space="0" w:color="auto"/>
                        <w:left w:val="none" w:sz="0" w:space="0" w:color="auto"/>
                        <w:bottom w:val="none" w:sz="0" w:space="0" w:color="auto"/>
                        <w:right w:val="none" w:sz="0" w:space="0" w:color="auto"/>
                      </w:divBdr>
                    </w:div>
                  </w:divsChild>
                </w:div>
                <w:div w:id="2033408978">
                  <w:marLeft w:val="0"/>
                  <w:marRight w:val="0"/>
                  <w:marTop w:val="0"/>
                  <w:marBottom w:val="0"/>
                  <w:divBdr>
                    <w:top w:val="none" w:sz="0" w:space="0" w:color="auto"/>
                    <w:left w:val="none" w:sz="0" w:space="0" w:color="auto"/>
                    <w:bottom w:val="none" w:sz="0" w:space="0" w:color="auto"/>
                    <w:right w:val="none" w:sz="0" w:space="0" w:color="auto"/>
                  </w:divBdr>
                  <w:divsChild>
                    <w:div w:id="1867983955">
                      <w:marLeft w:val="0"/>
                      <w:marRight w:val="0"/>
                      <w:marTop w:val="0"/>
                      <w:marBottom w:val="0"/>
                      <w:divBdr>
                        <w:top w:val="none" w:sz="0" w:space="0" w:color="auto"/>
                        <w:left w:val="none" w:sz="0" w:space="0" w:color="auto"/>
                        <w:bottom w:val="none" w:sz="0" w:space="0" w:color="auto"/>
                        <w:right w:val="none" w:sz="0" w:space="0" w:color="auto"/>
                      </w:divBdr>
                    </w:div>
                  </w:divsChild>
                </w:div>
                <w:div w:id="2039088875">
                  <w:marLeft w:val="0"/>
                  <w:marRight w:val="0"/>
                  <w:marTop w:val="0"/>
                  <w:marBottom w:val="0"/>
                  <w:divBdr>
                    <w:top w:val="none" w:sz="0" w:space="0" w:color="auto"/>
                    <w:left w:val="none" w:sz="0" w:space="0" w:color="auto"/>
                    <w:bottom w:val="none" w:sz="0" w:space="0" w:color="auto"/>
                    <w:right w:val="none" w:sz="0" w:space="0" w:color="auto"/>
                  </w:divBdr>
                  <w:divsChild>
                    <w:div w:id="271519158">
                      <w:marLeft w:val="0"/>
                      <w:marRight w:val="0"/>
                      <w:marTop w:val="0"/>
                      <w:marBottom w:val="0"/>
                      <w:divBdr>
                        <w:top w:val="none" w:sz="0" w:space="0" w:color="auto"/>
                        <w:left w:val="none" w:sz="0" w:space="0" w:color="auto"/>
                        <w:bottom w:val="none" w:sz="0" w:space="0" w:color="auto"/>
                        <w:right w:val="none" w:sz="0" w:space="0" w:color="auto"/>
                      </w:divBdr>
                    </w:div>
                    <w:div w:id="1802260146">
                      <w:marLeft w:val="0"/>
                      <w:marRight w:val="0"/>
                      <w:marTop w:val="0"/>
                      <w:marBottom w:val="0"/>
                      <w:divBdr>
                        <w:top w:val="none" w:sz="0" w:space="0" w:color="auto"/>
                        <w:left w:val="none" w:sz="0" w:space="0" w:color="auto"/>
                        <w:bottom w:val="none" w:sz="0" w:space="0" w:color="auto"/>
                        <w:right w:val="none" w:sz="0" w:space="0" w:color="auto"/>
                      </w:divBdr>
                    </w:div>
                  </w:divsChild>
                </w:div>
                <w:div w:id="2052266307">
                  <w:marLeft w:val="0"/>
                  <w:marRight w:val="0"/>
                  <w:marTop w:val="0"/>
                  <w:marBottom w:val="0"/>
                  <w:divBdr>
                    <w:top w:val="none" w:sz="0" w:space="0" w:color="auto"/>
                    <w:left w:val="none" w:sz="0" w:space="0" w:color="auto"/>
                    <w:bottom w:val="none" w:sz="0" w:space="0" w:color="auto"/>
                    <w:right w:val="none" w:sz="0" w:space="0" w:color="auto"/>
                  </w:divBdr>
                  <w:divsChild>
                    <w:div w:id="1395547619">
                      <w:marLeft w:val="0"/>
                      <w:marRight w:val="0"/>
                      <w:marTop w:val="0"/>
                      <w:marBottom w:val="0"/>
                      <w:divBdr>
                        <w:top w:val="none" w:sz="0" w:space="0" w:color="auto"/>
                        <w:left w:val="none" w:sz="0" w:space="0" w:color="auto"/>
                        <w:bottom w:val="none" w:sz="0" w:space="0" w:color="auto"/>
                        <w:right w:val="none" w:sz="0" w:space="0" w:color="auto"/>
                      </w:divBdr>
                    </w:div>
                  </w:divsChild>
                </w:div>
                <w:div w:id="2054840053">
                  <w:marLeft w:val="0"/>
                  <w:marRight w:val="0"/>
                  <w:marTop w:val="0"/>
                  <w:marBottom w:val="0"/>
                  <w:divBdr>
                    <w:top w:val="none" w:sz="0" w:space="0" w:color="auto"/>
                    <w:left w:val="none" w:sz="0" w:space="0" w:color="auto"/>
                    <w:bottom w:val="none" w:sz="0" w:space="0" w:color="auto"/>
                    <w:right w:val="none" w:sz="0" w:space="0" w:color="auto"/>
                  </w:divBdr>
                  <w:divsChild>
                    <w:div w:id="983503573">
                      <w:marLeft w:val="0"/>
                      <w:marRight w:val="0"/>
                      <w:marTop w:val="0"/>
                      <w:marBottom w:val="0"/>
                      <w:divBdr>
                        <w:top w:val="none" w:sz="0" w:space="0" w:color="auto"/>
                        <w:left w:val="none" w:sz="0" w:space="0" w:color="auto"/>
                        <w:bottom w:val="none" w:sz="0" w:space="0" w:color="auto"/>
                        <w:right w:val="none" w:sz="0" w:space="0" w:color="auto"/>
                      </w:divBdr>
                    </w:div>
                  </w:divsChild>
                </w:div>
                <w:div w:id="2067945042">
                  <w:marLeft w:val="0"/>
                  <w:marRight w:val="0"/>
                  <w:marTop w:val="0"/>
                  <w:marBottom w:val="0"/>
                  <w:divBdr>
                    <w:top w:val="none" w:sz="0" w:space="0" w:color="auto"/>
                    <w:left w:val="none" w:sz="0" w:space="0" w:color="auto"/>
                    <w:bottom w:val="none" w:sz="0" w:space="0" w:color="auto"/>
                    <w:right w:val="none" w:sz="0" w:space="0" w:color="auto"/>
                  </w:divBdr>
                  <w:divsChild>
                    <w:div w:id="8014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342">
          <w:marLeft w:val="0"/>
          <w:marRight w:val="0"/>
          <w:marTop w:val="0"/>
          <w:marBottom w:val="0"/>
          <w:divBdr>
            <w:top w:val="none" w:sz="0" w:space="0" w:color="auto"/>
            <w:left w:val="none" w:sz="0" w:space="0" w:color="auto"/>
            <w:bottom w:val="none" w:sz="0" w:space="0" w:color="auto"/>
            <w:right w:val="none" w:sz="0" w:space="0" w:color="auto"/>
          </w:divBdr>
        </w:div>
        <w:div w:id="1988899041">
          <w:marLeft w:val="0"/>
          <w:marRight w:val="0"/>
          <w:marTop w:val="0"/>
          <w:marBottom w:val="0"/>
          <w:divBdr>
            <w:top w:val="none" w:sz="0" w:space="0" w:color="auto"/>
            <w:left w:val="none" w:sz="0" w:space="0" w:color="auto"/>
            <w:bottom w:val="none" w:sz="0" w:space="0" w:color="auto"/>
            <w:right w:val="none" w:sz="0" w:space="0" w:color="auto"/>
          </w:divBdr>
        </w:div>
      </w:divsChild>
    </w:div>
    <w:div w:id="667484170">
      <w:bodyDiv w:val="1"/>
      <w:marLeft w:val="0"/>
      <w:marRight w:val="0"/>
      <w:marTop w:val="0"/>
      <w:marBottom w:val="0"/>
      <w:divBdr>
        <w:top w:val="none" w:sz="0" w:space="0" w:color="auto"/>
        <w:left w:val="none" w:sz="0" w:space="0" w:color="auto"/>
        <w:bottom w:val="none" w:sz="0" w:space="0" w:color="auto"/>
        <w:right w:val="none" w:sz="0" w:space="0" w:color="auto"/>
      </w:divBdr>
      <w:divsChild>
        <w:div w:id="286006844">
          <w:marLeft w:val="0"/>
          <w:marRight w:val="0"/>
          <w:marTop w:val="0"/>
          <w:marBottom w:val="0"/>
          <w:divBdr>
            <w:top w:val="none" w:sz="0" w:space="0" w:color="auto"/>
            <w:left w:val="none" w:sz="0" w:space="0" w:color="auto"/>
            <w:bottom w:val="none" w:sz="0" w:space="0" w:color="auto"/>
            <w:right w:val="none" w:sz="0" w:space="0" w:color="auto"/>
          </w:divBdr>
        </w:div>
        <w:div w:id="509178771">
          <w:marLeft w:val="0"/>
          <w:marRight w:val="0"/>
          <w:marTop w:val="0"/>
          <w:marBottom w:val="0"/>
          <w:divBdr>
            <w:top w:val="none" w:sz="0" w:space="0" w:color="auto"/>
            <w:left w:val="none" w:sz="0" w:space="0" w:color="auto"/>
            <w:bottom w:val="none" w:sz="0" w:space="0" w:color="auto"/>
            <w:right w:val="none" w:sz="0" w:space="0" w:color="auto"/>
          </w:divBdr>
        </w:div>
        <w:div w:id="551040599">
          <w:marLeft w:val="0"/>
          <w:marRight w:val="0"/>
          <w:marTop w:val="0"/>
          <w:marBottom w:val="0"/>
          <w:divBdr>
            <w:top w:val="none" w:sz="0" w:space="0" w:color="auto"/>
            <w:left w:val="none" w:sz="0" w:space="0" w:color="auto"/>
            <w:bottom w:val="none" w:sz="0" w:space="0" w:color="auto"/>
            <w:right w:val="none" w:sz="0" w:space="0" w:color="auto"/>
          </w:divBdr>
        </w:div>
        <w:div w:id="653529521">
          <w:marLeft w:val="0"/>
          <w:marRight w:val="0"/>
          <w:marTop w:val="0"/>
          <w:marBottom w:val="0"/>
          <w:divBdr>
            <w:top w:val="none" w:sz="0" w:space="0" w:color="auto"/>
            <w:left w:val="none" w:sz="0" w:space="0" w:color="auto"/>
            <w:bottom w:val="none" w:sz="0" w:space="0" w:color="auto"/>
            <w:right w:val="none" w:sz="0" w:space="0" w:color="auto"/>
          </w:divBdr>
          <w:divsChild>
            <w:div w:id="473104530">
              <w:marLeft w:val="0"/>
              <w:marRight w:val="0"/>
              <w:marTop w:val="0"/>
              <w:marBottom w:val="0"/>
              <w:divBdr>
                <w:top w:val="none" w:sz="0" w:space="0" w:color="auto"/>
                <w:left w:val="none" w:sz="0" w:space="0" w:color="auto"/>
                <w:bottom w:val="none" w:sz="0" w:space="0" w:color="auto"/>
                <w:right w:val="none" w:sz="0" w:space="0" w:color="auto"/>
              </w:divBdr>
            </w:div>
            <w:div w:id="576671400">
              <w:marLeft w:val="0"/>
              <w:marRight w:val="0"/>
              <w:marTop w:val="0"/>
              <w:marBottom w:val="0"/>
              <w:divBdr>
                <w:top w:val="none" w:sz="0" w:space="0" w:color="auto"/>
                <w:left w:val="none" w:sz="0" w:space="0" w:color="auto"/>
                <w:bottom w:val="none" w:sz="0" w:space="0" w:color="auto"/>
                <w:right w:val="none" w:sz="0" w:space="0" w:color="auto"/>
              </w:divBdr>
            </w:div>
            <w:div w:id="1305622346">
              <w:marLeft w:val="0"/>
              <w:marRight w:val="0"/>
              <w:marTop w:val="0"/>
              <w:marBottom w:val="0"/>
              <w:divBdr>
                <w:top w:val="none" w:sz="0" w:space="0" w:color="auto"/>
                <w:left w:val="none" w:sz="0" w:space="0" w:color="auto"/>
                <w:bottom w:val="none" w:sz="0" w:space="0" w:color="auto"/>
                <w:right w:val="none" w:sz="0" w:space="0" w:color="auto"/>
              </w:divBdr>
            </w:div>
          </w:divsChild>
        </w:div>
        <w:div w:id="982150379">
          <w:marLeft w:val="0"/>
          <w:marRight w:val="0"/>
          <w:marTop w:val="0"/>
          <w:marBottom w:val="0"/>
          <w:divBdr>
            <w:top w:val="none" w:sz="0" w:space="0" w:color="auto"/>
            <w:left w:val="none" w:sz="0" w:space="0" w:color="auto"/>
            <w:bottom w:val="none" w:sz="0" w:space="0" w:color="auto"/>
            <w:right w:val="none" w:sz="0" w:space="0" w:color="auto"/>
          </w:divBdr>
          <w:divsChild>
            <w:div w:id="197203347">
              <w:marLeft w:val="0"/>
              <w:marRight w:val="0"/>
              <w:marTop w:val="0"/>
              <w:marBottom w:val="0"/>
              <w:divBdr>
                <w:top w:val="none" w:sz="0" w:space="0" w:color="auto"/>
                <w:left w:val="none" w:sz="0" w:space="0" w:color="auto"/>
                <w:bottom w:val="none" w:sz="0" w:space="0" w:color="auto"/>
                <w:right w:val="none" w:sz="0" w:space="0" w:color="auto"/>
              </w:divBdr>
            </w:div>
          </w:divsChild>
        </w:div>
        <w:div w:id="1182359708">
          <w:marLeft w:val="0"/>
          <w:marRight w:val="0"/>
          <w:marTop w:val="0"/>
          <w:marBottom w:val="0"/>
          <w:divBdr>
            <w:top w:val="none" w:sz="0" w:space="0" w:color="auto"/>
            <w:left w:val="none" w:sz="0" w:space="0" w:color="auto"/>
            <w:bottom w:val="none" w:sz="0" w:space="0" w:color="auto"/>
            <w:right w:val="none" w:sz="0" w:space="0" w:color="auto"/>
          </w:divBdr>
        </w:div>
        <w:div w:id="1304116792">
          <w:marLeft w:val="0"/>
          <w:marRight w:val="0"/>
          <w:marTop w:val="0"/>
          <w:marBottom w:val="0"/>
          <w:divBdr>
            <w:top w:val="none" w:sz="0" w:space="0" w:color="auto"/>
            <w:left w:val="none" w:sz="0" w:space="0" w:color="auto"/>
            <w:bottom w:val="none" w:sz="0" w:space="0" w:color="auto"/>
            <w:right w:val="none" w:sz="0" w:space="0" w:color="auto"/>
          </w:divBdr>
        </w:div>
        <w:div w:id="1322730216">
          <w:marLeft w:val="0"/>
          <w:marRight w:val="0"/>
          <w:marTop w:val="0"/>
          <w:marBottom w:val="0"/>
          <w:divBdr>
            <w:top w:val="none" w:sz="0" w:space="0" w:color="auto"/>
            <w:left w:val="none" w:sz="0" w:space="0" w:color="auto"/>
            <w:bottom w:val="none" w:sz="0" w:space="0" w:color="auto"/>
            <w:right w:val="none" w:sz="0" w:space="0" w:color="auto"/>
          </w:divBdr>
        </w:div>
        <w:div w:id="1652056049">
          <w:marLeft w:val="0"/>
          <w:marRight w:val="0"/>
          <w:marTop w:val="0"/>
          <w:marBottom w:val="0"/>
          <w:divBdr>
            <w:top w:val="none" w:sz="0" w:space="0" w:color="auto"/>
            <w:left w:val="none" w:sz="0" w:space="0" w:color="auto"/>
            <w:bottom w:val="none" w:sz="0" w:space="0" w:color="auto"/>
            <w:right w:val="none" w:sz="0" w:space="0" w:color="auto"/>
          </w:divBdr>
        </w:div>
        <w:div w:id="1703089645">
          <w:marLeft w:val="0"/>
          <w:marRight w:val="0"/>
          <w:marTop w:val="0"/>
          <w:marBottom w:val="0"/>
          <w:divBdr>
            <w:top w:val="none" w:sz="0" w:space="0" w:color="auto"/>
            <w:left w:val="none" w:sz="0" w:space="0" w:color="auto"/>
            <w:bottom w:val="none" w:sz="0" w:space="0" w:color="auto"/>
            <w:right w:val="none" w:sz="0" w:space="0" w:color="auto"/>
          </w:divBdr>
        </w:div>
        <w:div w:id="1837846002">
          <w:marLeft w:val="0"/>
          <w:marRight w:val="0"/>
          <w:marTop w:val="0"/>
          <w:marBottom w:val="0"/>
          <w:divBdr>
            <w:top w:val="none" w:sz="0" w:space="0" w:color="auto"/>
            <w:left w:val="none" w:sz="0" w:space="0" w:color="auto"/>
            <w:bottom w:val="none" w:sz="0" w:space="0" w:color="auto"/>
            <w:right w:val="none" w:sz="0" w:space="0" w:color="auto"/>
          </w:divBdr>
        </w:div>
        <w:div w:id="1864661436">
          <w:marLeft w:val="0"/>
          <w:marRight w:val="0"/>
          <w:marTop w:val="0"/>
          <w:marBottom w:val="0"/>
          <w:divBdr>
            <w:top w:val="none" w:sz="0" w:space="0" w:color="auto"/>
            <w:left w:val="none" w:sz="0" w:space="0" w:color="auto"/>
            <w:bottom w:val="none" w:sz="0" w:space="0" w:color="auto"/>
            <w:right w:val="none" w:sz="0" w:space="0" w:color="auto"/>
          </w:divBdr>
        </w:div>
        <w:div w:id="1904025673">
          <w:marLeft w:val="0"/>
          <w:marRight w:val="0"/>
          <w:marTop w:val="0"/>
          <w:marBottom w:val="0"/>
          <w:divBdr>
            <w:top w:val="none" w:sz="0" w:space="0" w:color="auto"/>
            <w:left w:val="none" w:sz="0" w:space="0" w:color="auto"/>
            <w:bottom w:val="none" w:sz="0" w:space="0" w:color="auto"/>
            <w:right w:val="none" w:sz="0" w:space="0" w:color="auto"/>
          </w:divBdr>
        </w:div>
        <w:div w:id="1987051739">
          <w:marLeft w:val="0"/>
          <w:marRight w:val="0"/>
          <w:marTop w:val="0"/>
          <w:marBottom w:val="0"/>
          <w:divBdr>
            <w:top w:val="none" w:sz="0" w:space="0" w:color="auto"/>
            <w:left w:val="none" w:sz="0" w:space="0" w:color="auto"/>
            <w:bottom w:val="none" w:sz="0" w:space="0" w:color="auto"/>
            <w:right w:val="none" w:sz="0" w:space="0" w:color="auto"/>
          </w:divBdr>
        </w:div>
        <w:div w:id="2082562371">
          <w:marLeft w:val="0"/>
          <w:marRight w:val="0"/>
          <w:marTop w:val="0"/>
          <w:marBottom w:val="0"/>
          <w:divBdr>
            <w:top w:val="none" w:sz="0" w:space="0" w:color="auto"/>
            <w:left w:val="none" w:sz="0" w:space="0" w:color="auto"/>
            <w:bottom w:val="none" w:sz="0" w:space="0" w:color="auto"/>
            <w:right w:val="none" w:sz="0" w:space="0" w:color="auto"/>
          </w:divBdr>
        </w:div>
        <w:div w:id="2097747442">
          <w:marLeft w:val="0"/>
          <w:marRight w:val="0"/>
          <w:marTop w:val="0"/>
          <w:marBottom w:val="0"/>
          <w:divBdr>
            <w:top w:val="none" w:sz="0" w:space="0" w:color="auto"/>
            <w:left w:val="none" w:sz="0" w:space="0" w:color="auto"/>
            <w:bottom w:val="none" w:sz="0" w:space="0" w:color="auto"/>
            <w:right w:val="none" w:sz="0" w:space="0" w:color="auto"/>
          </w:divBdr>
        </w:div>
        <w:div w:id="2130514285">
          <w:marLeft w:val="0"/>
          <w:marRight w:val="0"/>
          <w:marTop w:val="0"/>
          <w:marBottom w:val="0"/>
          <w:divBdr>
            <w:top w:val="none" w:sz="0" w:space="0" w:color="auto"/>
            <w:left w:val="none" w:sz="0" w:space="0" w:color="auto"/>
            <w:bottom w:val="none" w:sz="0" w:space="0" w:color="auto"/>
            <w:right w:val="none" w:sz="0" w:space="0" w:color="auto"/>
          </w:divBdr>
        </w:div>
      </w:divsChild>
    </w:div>
    <w:div w:id="672805288">
      <w:bodyDiv w:val="1"/>
      <w:marLeft w:val="0"/>
      <w:marRight w:val="0"/>
      <w:marTop w:val="0"/>
      <w:marBottom w:val="0"/>
      <w:divBdr>
        <w:top w:val="none" w:sz="0" w:space="0" w:color="auto"/>
        <w:left w:val="none" w:sz="0" w:space="0" w:color="auto"/>
        <w:bottom w:val="none" w:sz="0" w:space="0" w:color="auto"/>
        <w:right w:val="none" w:sz="0" w:space="0" w:color="auto"/>
      </w:divBdr>
      <w:divsChild>
        <w:div w:id="135757479">
          <w:marLeft w:val="0"/>
          <w:marRight w:val="0"/>
          <w:marTop w:val="0"/>
          <w:marBottom w:val="0"/>
          <w:divBdr>
            <w:top w:val="none" w:sz="0" w:space="0" w:color="auto"/>
            <w:left w:val="none" w:sz="0" w:space="0" w:color="auto"/>
            <w:bottom w:val="none" w:sz="0" w:space="0" w:color="auto"/>
            <w:right w:val="none" w:sz="0" w:space="0" w:color="auto"/>
          </w:divBdr>
        </w:div>
        <w:div w:id="229077920">
          <w:marLeft w:val="0"/>
          <w:marRight w:val="0"/>
          <w:marTop w:val="0"/>
          <w:marBottom w:val="0"/>
          <w:divBdr>
            <w:top w:val="none" w:sz="0" w:space="0" w:color="auto"/>
            <w:left w:val="none" w:sz="0" w:space="0" w:color="auto"/>
            <w:bottom w:val="none" w:sz="0" w:space="0" w:color="auto"/>
            <w:right w:val="none" w:sz="0" w:space="0" w:color="auto"/>
          </w:divBdr>
        </w:div>
        <w:div w:id="237714622">
          <w:marLeft w:val="0"/>
          <w:marRight w:val="0"/>
          <w:marTop w:val="0"/>
          <w:marBottom w:val="0"/>
          <w:divBdr>
            <w:top w:val="none" w:sz="0" w:space="0" w:color="auto"/>
            <w:left w:val="none" w:sz="0" w:space="0" w:color="auto"/>
            <w:bottom w:val="none" w:sz="0" w:space="0" w:color="auto"/>
            <w:right w:val="none" w:sz="0" w:space="0" w:color="auto"/>
          </w:divBdr>
        </w:div>
        <w:div w:id="282351016">
          <w:marLeft w:val="0"/>
          <w:marRight w:val="0"/>
          <w:marTop w:val="0"/>
          <w:marBottom w:val="0"/>
          <w:divBdr>
            <w:top w:val="none" w:sz="0" w:space="0" w:color="auto"/>
            <w:left w:val="none" w:sz="0" w:space="0" w:color="auto"/>
            <w:bottom w:val="none" w:sz="0" w:space="0" w:color="auto"/>
            <w:right w:val="none" w:sz="0" w:space="0" w:color="auto"/>
          </w:divBdr>
        </w:div>
        <w:div w:id="371074916">
          <w:marLeft w:val="0"/>
          <w:marRight w:val="0"/>
          <w:marTop w:val="0"/>
          <w:marBottom w:val="0"/>
          <w:divBdr>
            <w:top w:val="none" w:sz="0" w:space="0" w:color="auto"/>
            <w:left w:val="none" w:sz="0" w:space="0" w:color="auto"/>
            <w:bottom w:val="none" w:sz="0" w:space="0" w:color="auto"/>
            <w:right w:val="none" w:sz="0" w:space="0" w:color="auto"/>
          </w:divBdr>
        </w:div>
        <w:div w:id="396056787">
          <w:marLeft w:val="0"/>
          <w:marRight w:val="0"/>
          <w:marTop w:val="0"/>
          <w:marBottom w:val="0"/>
          <w:divBdr>
            <w:top w:val="none" w:sz="0" w:space="0" w:color="auto"/>
            <w:left w:val="none" w:sz="0" w:space="0" w:color="auto"/>
            <w:bottom w:val="none" w:sz="0" w:space="0" w:color="auto"/>
            <w:right w:val="none" w:sz="0" w:space="0" w:color="auto"/>
          </w:divBdr>
        </w:div>
        <w:div w:id="456486318">
          <w:marLeft w:val="0"/>
          <w:marRight w:val="0"/>
          <w:marTop w:val="0"/>
          <w:marBottom w:val="0"/>
          <w:divBdr>
            <w:top w:val="none" w:sz="0" w:space="0" w:color="auto"/>
            <w:left w:val="none" w:sz="0" w:space="0" w:color="auto"/>
            <w:bottom w:val="none" w:sz="0" w:space="0" w:color="auto"/>
            <w:right w:val="none" w:sz="0" w:space="0" w:color="auto"/>
          </w:divBdr>
        </w:div>
        <w:div w:id="565727988">
          <w:marLeft w:val="0"/>
          <w:marRight w:val="0"/>
          <w:marTop w:val="0"/>
          <w:marBottom w:val="0"/>
          <w:divBdr>
            <w:top w:val="none" w:sz="0" w:space="0" w:color="auto"/>
            <w:left w:val="none" w:sz="0" w:space="0" w:color="auto"/>
            <w:bottom w:val="none" w:sz="0" w:space="0" w:color="auto"/>
            <w:right w:val="none" w:sz="0" w:space="0" w:color="auto"/>
          </w:divBdr>
        </w:div>
        <w:div w:id="680621262">
          <w:marLeft w:val="0"/>
          <w:marRight w:val="0"/>
          <w:marTop w:val="0"/>
          <w:marBottom w:val="0"/>
          <w:divBdr>
            <w:top w:val="none" w:sz="0" w:space="0" w:color="auto"/>
            <w:left w:val="none" w:sz="0" w:space="0" w:color="auto"/>
            <w:bottom w:val="none" w:sz="0" w:space="0" w:color="auto"/>
            <w:right w:val="none" w:sz="0" w:space="0" w:color="auto"/>
          </w:divBdr>
          <w:divsChild>
            <w:div w:id="1378623094">
              <w:marLeft w:val="0"/>
              <w:marRight w:val="0"/>
              <w:marTop w:val="0"/>
              <w:marBottom w:val="0"/>
              <w:divBdr>
                <w:top w:val="none" w:sz="0" w:space="0" w:color="auto"/>
                <w:left w:val="none" w:sz="0" w:space="0" w:color="auto"/>
                <w:bottom w:val="none" w:sz="0" w:space="0" w:color="auto"/>
                <w:right w:val="none" w:sz="0" w:space="0" w:color="auto"/>
              </w:divBdr>
              <w:divsChild>
                <w:div w:id="8531057">
                  <w:marLeft w:val="0"/>
                  <w:marRight w:val="0"/>
                  <w:marTop w:val="0"/>
                  <w:marBottom w:val="0"/>
                  <w:divBdr>
                    <w:top w:val="none" w:sz="0" w:space="0" w:color="auto"/>
                    <w:left w:val="none" w:sz="0" w:space="0" w:color="auto"/>
                    <w:bottom w:val="none" w:sz="0" w:space="0" w:color="auto"/>
                    <w:right w:val="none" w:sz="0" w:space="0" w:color="auto"/>
                  </w:divBdr>
                  <w:divsChild>
                    <w:div w:id="1085103948">
                      <w:marLeft w:val="0"/>
                      <w:marRight w:val="0"/>
                      <w:marTop w:val="0"/>
                      <w:marBottom w:val="0"/>
                      <w:divBdr>
                        <w:top w:val="none" w:sz="0" w:space="0" w:color="auto"/>
                        <w:left w:val="none" w:sz="0" w:space="0" w:color="auto"/>
                        <w:bottom w:val="none" w:sz="0" w:space="0" w:color="auto"/>
                        <w:right w:val="none" w:sz="0" w:space="0" w:color="auto"/>
                      </w:divBdr>
                    </w:div>
                  </w:divsChild>
                </w:div>
                <w:div w:id="14382935">
                  <w:marLeft w:val="0"/>
                  <w:marRight w:val="0"/>
                  <w:marTop w:val="0"/>
                  <w:marBottom w:val="0"/>
                  <w:divBdr>
                    <w:top w:val="none" w:sz="0" w:space="0" w:color="auto"/>
                    <w:left w:val="none" w:sz="0" w:space="0" w:color="auto"/>
                    <w:bottom w:val="none" w:sz="0" w:space="0" w:color="auto"/>
                    <w:right w:val="none" w:sz="0" w:space="0" w:color="auto"/>
                  </w:divBdr>
                  <w:divsChild>
                    <w:div w:id="688724503">
                      <w:marLeft w:val="0"/>
                      <w:marRight w:val="0"/>
                      <w:marTop w:val="0"/>
                      <w:marBottom w:val="0"/>
                      <w:divBdr>
                        <w:top w:val="none" w:sz="0" w:space="0" w:color="auto"/>
                        <w:left w:val="none" w:sz="0" w:space="0" w:color="auto"/>
                        <w:bottom w:val="none" w:sz="0" w:space="0" w:color="auto"/>
                        <w:right w:val="none" w:sz="0" w:space="0" w:color="auto"/>
                      </w:divBdr>
                    </w:div>
                  </w:divsChild>
                </w:div>
                <w:div w:id="14963989">
                  <w:marLeft w:val="0"/>
                  <w:marRight w:val="0"/>
                  <w:marTop w:val="0"/>
                  <w:marBottom w:val="0"/>
                  <w:divBdr>
                    <w:top w:val="none" w:sz="0" w:space="0" w:color="auto"/>
                    <w:left w:val="none" w:sz="0" w:space="0" w:color="auto"/>
                    <w:bottom w:val="none" w:sz="0" w:space="0" w:color="auto"/>
                    <w:right w:val="none" w:sz="0" w:space="0" w:color="auto"/>
                  </w:divBdr>
                  <w:divsChild>
                    <w:div w:id="1078670336">
                      <w:marLeft w:val="0"/>
                      <w:marRight w:val="0"/>
                      <w:marTop w:val="0"/>
                      <w:marBottom w:val="0"/>
                      <w:divBdr>
                        <w:top w:val="none" w:sz="0" w:space="0" w:color="auto"/>
                        <w:left w:val="none" w:sz="0" w:space="0" w:color="auto"/>
                        <w:bottom w:val="none" w:sz="0" w:space="0" w:color="auto"/>
                        <w:right w:val="none" w:sz="0" w:space="0" w:color="auto"/>
                      </w:divBdr>
                    </w:div>
                  </w:divsChild>
                </w:div>
                <w:div w:id="15466967">
                  <w:marLeft w:val="0"/>
                  <w:marRight w:val="0"/>
                  <w:marTop w:val="0"/>
                  <w:marBottom w:val="0"/>
                  <w:divBdr>
                    <w:top w:val="none" w:sz="0" w:space="0" w:color="auto"/>
                    <w:left w:val="none" w:sz="0" w:space="0" w:color="auto"/>
                    <w:bottom w:val="none" w:sz="0" w:space="0" w:color="auto"/>
                    <w:right w:val="none" w:sz="0" w:space="0" w:color="auto"/>
                  </w:divBdr>
                  <w:divsChild>
                    <w:div w:id="1575506359">
                      <w:marLeft w:val="0"/>
                      <w:marRight w:val="0"/>
                      <w:marTop w:val="0"/>
                      <w:marBottom w:val="0"/>
                      <w:divBdr>
                        <w:top w:val="none" w:sz="0" w:space="0" w:color="auto"/>
                        <w:left w:val="none" w:sz="0" w:space="0" w:color="auto"/>
                        <w:bottom w:val="none" w:sz="0" w:space="0" w:color="auto"/>
                        <w:right w:val="none" w:sz="0" w:space="0" w:color="auto"/>
                      </w:divBdr>
                    </w:div>
                  </w:divsChild>
                </w:div>
                <w:div w:id="16465811">
                  <w:marLeft w:val="0"/>
                  <w:marRight w:val="0"/>
                  <w:marTop w:val="0"/>
                  <w:marBottom w:val="0"/>
                  <w:divBdr>
                    <w:top w:val="none" w:sz="0" w:space="0" w:color="auto"/>
                    <w:left w:val="none" w:sz="0" w:space="0" w:color="auto"/>
                    <w:bottom w:val="none" w:sz="0" w:space="0" w:color="auto"/>
                    <w:right w:val="none" w:sz="0" w:space="0" w:color="auto"/>
                  </w:divBdr>
                  <w:divsChild>
                    <w:div w:id="766002367">
                      <w:marLeft w:val="0"/>
                      <w:marRight w:val="0"/>
                      <w:marTop w:val="0"/>
                      <w:marBottom w:val="0"/>
                      <w:divBdr>
                        <w:top w:val="none" w:sz="0" w:space="0" w:color="auto"/>
                        <w:left w:val="none" w:sz="0" w:space="0" w:color="auto"/>
                        <w:bottom w:val="none" w:sz="0" w:space="0" w:color="auto"/>
                        <w:right w:val="none" w:sz="0" w:space="0" w:color="auto"/>
                      </w:divBdr>
                    </w:div>
                  </w:divsChild>
                </w:div>
                <w:div w:id="33627882">
                  <w:marLeft w:val="0"/>
                  <w:marRight w:val="0"/>
                  <w:marTop w:val="0"/>
                  <w:marBottom w:val="0"/>
                  <w:divBdr>
                    <w:top w:val="none" w:sz="0" w:space="0" w:color="auto"/>
                    <w:left w:val="none" w:sz="0" w:space="0" w:color="auto"/>
                    <w:bottom w:val="none" w:sz="0" w:space="0" w:color="auto"/>
                    <w:right w:val="none" w:sz="0" w:space="0" w:color="auto"/>
                  </w:divBdr>
                  <w:divsChild>
                    <w:div w:id="1185093493">
                      <w:marLeft w:val="0"/>
                      <w:marRight w:val="0"/>
                      <w:marTop w:val="0"/>
                      <w:marBottom w:val="0"/>
                      <w:divBdr>
                        <w:top w:val="none" w:sz="0" w:space="0" w:color="auto"/>
                        <w:left w:val="none" w:sz="0" w:space="0" w:color="auto"/>
                        <w:bottom w:val="none" w:sz="0" w:space="0" w:color="auto"/>
                        <w:right w:val="none" w:sz="0" w:space="0" w:color="auto"/>
                      </w:divBdr>
                    </w:div>
                  </w:divsChild>
                </w:div>
                <w:div w:id="39210101">
                  <w:marLeft w:val="0"/>
                  <w:marRight w:val="0"/>
                  <w:marTop w:val="0"/>
                  <w:marBottom w:val="0"/>
                  <w:divBdr>
                    <w:top w:val="none" w:sz="0" w:space="0" w:color="auto"/>
                    <w:left w:val="none" w:sz="0" w:space="0" w:color="auto"/>
                    <w:bottom w:val="none" w:sz="0" w:space="0" w:color="auto"/>
                    <w:right w:val="none" w:sz="0" w:space="0" w:color="auto"/>
                  </w:divBdr>
                  <w:divsChild>
                    <w:div w:id="1812554819">
                      <w:marLeft w:val="0"/>
                      <w:marRight w:val="0"/>
                      <w:marTop w:val="0"/>
                      <w:marBottom w:val="0"/>
                      <w:divBdr>
                        <w:top w:val="none" w:sz="0" w:space="0" w:color="auto"/>
                        <w:left w:val="none" w:sz="0" w:space="0" w:color="auto"/>
                        <w:bottom w:val="none" w:sz="0" w:space="0" w:color="auto"/>
                        <w:right w:val="none" w:sz="0" w:space="0" w:color="auto"/>
                      </w:divBdr>
                    </w:div>
                  </w:divsChild>
                </w:div>
                <w:div w:id="44841408">
                  <w:marLeft w:val="0"/>
                  <w:marRight w:val="0"/>
                  <w:marTop w:val="0"/>
                  <w:marBottom w:val="0"/>
                  <w:divBdr>
                    <w:top w:val="none" w:sz="0" w:space="0" w:color="auto"/>
                    <w:left w:val="none" w:sz="0" w:space="0" w:color="auto"/>
                    <w:bottom w:val="none" w:sz="0" w:space="0" w:color="auto"/>
                    <w:right w:val="none" w:sz="0" w:space="0" w:color="auto"/>
                  </w:divBdr>
                  <w:divsChild>
                    <w:div w:id="359359932">
                      <w:marLeft w:val="0"/>
                      <w:marRight w:val="0"/>
                      <w:marTop w:val="0"/>
                      <w:marBottom w:val="0"/>
                      <w:divBdr>
                        <w:top w:val="none" w:sz="0" w:space="0" w:color="auto"/>
                        <w:left w:val="none" w:sz="0" w:space="0" w:color="auto"/>
                        <w:bottom w:val="none" w:sz="0" w:space="0" w:color="auto"/>
                        <w:right w:val="none" w:sz="0" w:space="0" w:color="auto"/>
                      </w:divBdr>
                    </w:div>
                  </w:divsChild>
                </w:div>
                <w:div w:id="60758501">
                  <w:marLeft w:val="0"/>
                  <w:marRight w:val="0"/>
                  <w:marTop w:val="0"/>
                  <w:marBottom w:val="0"/>
                  <w:divBdr>
                    <w:top w:val="none" w:sz="0" w:space="0" w:color="auto"/>
                    <w:left w:val="none" w:sz="0" w:space="0" w:color="auto"/>
                    <w:bottom w:val="none" w:sz="0" w:space="0" w:color="auto"/>
                    <w:right w:val="none" w:sz="0" w:space="0" w:color="auto"/>
                  </w:divBdr>
                  <w:divsChild>
                    <w:div w:id="352537031">
                      <w:marLeft w:val="0"/>
                      <w:marRight w:val="0"/>
                      <w:marTop w:val="0"/>
                      <w:marBottom w:val="0"/>
                      <w:divBdr>
                        <w:top w:val="none" w:sz="0" w:space="0" w:color="auto"/>
                        <w:left w:val="none" w:sz="0" w:space="0" w:color="auto"/>
                        <w:bottom w:val="none" w:sz="0" w:space="0" w:color="auto"/>
                        <w:right w:val="none" w:sz="0" w:space="0" w:color="auto"/>
                      </w:divBdr>
                    </w:div>
                  </w:divsChild>
                </w:div>
                <w:div w:id="68698110">
                  <w:marLeft w:val="0"/>
                  <w:marRight w:val="0"/>
                  <w:marTop w:val="0"/>
                  <w:marBottom w:val="0"/>
                  <w:divBdr>
                    <w:top w:val="none" w:sz="0" w:space="0" w:color="auto"/>
                    <w:left w:val="none" w:sz="0" w:space="0" w:color="auto"/>
                    <w:bottom w:val="none" w:sz="0" w:space="0" w:color="auto"/>
                    <w:right w:val="none" w:sz="0" w:space="0" w:color="auto"/>
                  </w:divBdr>
                  <w:divsChild>
                    <w:div w:id="295450094">
                      <w:marLeft w:val="0"/>
                      <w:marRight w:val="0"/>
                      <w:marTop w:val="0"/>
                      <w:marBottom w:val="0"/>
                      <w:divBdr>
                        <w:top w:val="none" w:sz="0" w:space="0" w:color="auto"/>
                        <w:left w:val="none" w:sz="0" w:space="0" w:color="auto"/>
                        <w:bottom w:val="none" w:sz="0" w:space="0" w:color="auto"/>
                        <w:right w:val="none" w:sz="0" w:space="0" w:color="auto"/>
                      </w:divBdr>
                    </w:div>
                  </w:divsChild>
                </w:div>
                <w:div w:id="88014850">
                  <w:marLeft w:val="0"/>
                  <w:marRight w:val="0"/>
                  <w:marTop w:val="0"/>
                  <w:marBottom w:val="0"/>
                  <w:divBdr>
                    <w:top w:val="none" w:sz="0" w:space="0" w:color="auto"/>
                    <w:left w:val="none" w:sz="0" w:space="0" w:color="auto"/>
                    <w:bottom w:val="none" w:sz="0" w:space="0" w:color="auto"/>
                    <w:right w:val="none" w:sz="0" w:space="0" w:color="auto"/>
                  </w:divBdr>
                  <w:divsChild>
                    <w:div w:id="460923957">
                      <w:marLeft w:val="0"/>
                      <w:marRight w:val="0"/>
                      <w:marTop w:val="0"/>
                      <w:marBottom w:val="0"/>
                      <w:divBdr>
                        <w:top w:val="none" w:sz="0" w:space="0" w:color="auto"/>
                        <w:left w:val="none" w:sz="0" w:space="0" w:color="auto"/>
                        <w:bottom w:val="none" w:sz="0" w:space="0" w:color="auto"/>
                        <w:right w:val="none" w:sz="0" w:space="0" w:color="auto"/>
                      </w:divBdr>
                    </w:div>
                  </w:divsChild>
                </w:div>
                <w:div w:id="108429199">
                  <w:marLeft w:val="0"/>
                  <w:marRight w:val="0"/>
                  <w:marTop w:val="0"/>
                  <w:marBottom w:val="0"/>
                  <w:divBdr>
                    <w:top w:val="none" w:sz="0" w:space="0" w:color="auto"/>
                    <w:left w:val="none" w:sz="0" w:space="0" w:color="auto"/>
                    <w:bottom w:val="none" w:sz="0" w:space="0" w:color="auto"/>
                    <w:right w:val="none" w:sz="0" w:space="0" w:color="auto"/>
                  </w:divBdr>
                  <w:divsChild>
                    <w:div w:id="1031299963">
                      <w:marLeft w:val="0"/>
                      <w:marRight w:val="0"/>
                      <w:marTop w:val="0"/>
                      <w:marBottom w:val="0"/>
                      <w:divBdr>
                        <w:top w:val="none" w:sz="0" w:space="0" w:color="auto"/>
                        <w:left w:val="none" w:sz="0" w:space="0" w:color="auto"/>
                        <w:bottom w:val="none" w:sz="0" w:space="0" w:color="auto"/>
                        <w:right w:val="none" w:sz="0" w:space="0" w:color="auto"/>
                      </w:divBdr>
                    </w:div>
                  </w:divsChild>
                </w:div>
                <w:div w:id="123624193">
                  <w:marLeft w:val="0"/>
                  <w:marRight w:val="0"/>
                  <w:marTop w:val="0"/>
                  <w:marBottom w:val="0"/>
                  <w:divBdr>
                    <w:top w:val="none" w:sz="0" w:space="0" w:color="auto"/>
                    <w:left w:val="none" w:sz="0" w:space="0" w:color="auto"/>
                    <w:bottom w:val="none" w:sz="0" w:space="0" w:color="auto"/>
                    <w:right w:val="none" w:sz="0" w:space="0" w:color="auto"/>
                  </w:divBdr>
                  <w:divsChild>
                    <w:div w:id="1511139047">
                      <w:marLeft w:val="0"/>
                      <w:marRight w:val="0"/>
                      <w:marTop w:val="0"/>
                      <w:marBottom w:val="0"/>
                      <w:divBdr>
                        <w:top w:val="none" w:sz="0" w:space="0" w:color="auto"/>
                        <w:left w:val="none" w:sz="0" w:space="0" w:color="auto"/>
                        <w:bottom w:val="none" w:sz="0" w:space="0" w:color="auto"/>
                        <w:right w:val="none" w:sz="0" w:space="0" w:color="auto"/>
                      </w:divBdr>
                    </w:div>
                  </w:divsChild>
                </w:div>
                <w:div w:id="137959722">
                  <w:marLeft w:val="0"/>
                  <w:marRight w:val="0"/>
                  <w:marTop w:val="0"/>
                  <w:marBottom w:val="0"/>
                  <w:divBdr>
                    <w:top w:val="none" w:sz="0" w:space="0" w:color="auto"/>
                    <w:left w:val="none" w:sz="0" w:space="0" w:color="auto"/>
                    <w:bottom w:val="none" w:sz="0" w:space="0" w:color="auto"/>
                    <w:right w:val="none" w:sz="0" w:space="0" w:color="auto"/>
                  </w:divBdr>
                  <w:divsChild>
                    <w:div w:id="785782555">
                      <w:marLeft w:val="0"/>
                      <w:marRight w:val="0"/>
                      <w:marTop w:val="0"/>
                      <w:marBottom w:val="0"/>
                      <w:divBdr>
                        <w:top w:val="none" w:sz="0" w:space="0" w:color="auto"/>
                        <w:left w:val="none" w:sz="0" w:space="0" w:color="auto"/>
                        <w:bottom w:val="none" w:sz="0" w:space="0" w:color="auto"/>
                        <w:right w:val="none" w:sz="0" w:space="0" w:color="auto"/>
                      </w:divBdr>
                    </w:div>
                    <w:div w:id="1670601409">
                      <w:marLeft w:val="0"/>
                      <w:marRight w:val="0"/>
                      <w:marTop w:val="0"/>
                      <w:marBottom w:val="0"/>
                      <w:divBdr>
                        <w:top w:val="none" w:sz="0" w:space="0" w:color="auto"/>
                        <w:left w:val="none" w:sz="0" w:space="0" w:color="auto"/>
                        <w:bottom w:val="none" w:sz="0" w:space="0" w:color="auto"/>
                        <w:right w:val="none" w:sz="0" w:space="0" w:color="auto"/>
                      </w:divBdr>
                    </w:div>
                  </w:divsChild>
                </w:div>
                <w:div w:id="158468063">
                  <w:marLeft w:val="0"/>
                  <w:marRight w:val="0"/>
                  <w:marTop w:val="0"/>
                  <w:marBottom w:val="0"/>
                  <w:divBdr>
                    <w:top w:val="none" w:sz="0" w:space="0" w:color="auto"/>
                    <w:left w:val="none" w:sz="0" w:space="0" w:color="auto"/>
                    <w:bottom w:val="none" w:sz="0" w:space="0" w:color="auto"/>
                    <w:right w:val="none" w:sz="0" w:space="0" w:color="auto"/>
                  </w:divBdr>
                  <w:divsChild>
                    <w:div w:id="1809853410">
                      <w:marLeft w:val="0"/>
                      <w:marRight w:val="0"/>
                      <w:marTop w:val="0"/>
                      <w:marBottom w:val="0"/>
                      <w:divBdr>
                        <w:top w:val="none" w:sz="0" w:space="0" w:color="auto"/>
                        <w:left w:val="none" w:sz="0" w:space="0" w:color="auto"/>
                        <w:bottom w:val="none" w:sz="0" w:space="0" w:color="auto"/>
                        <w:right w:val="none" w:sz="0" w:space="0" w:color="auto"/>
                      </w:divBdr>
                    </w:div>
                  </w:divsChild>
                </w:div>
                <w:div w:id="193081965">
                  <w:marLeft w:val="0"/>
                  <w:marRight w:val="0"/>
                  <w:marTop w:val="0"/>
                  <w:marBottom w:val="0"/>
                  <w:divBdr>
                    <w:top w:val="none" w:sz="0" w:space="0" w:color="auto"/>
                    <w:left w:val="none" w:sz="0" w:space="0" w:color="auto"/>
                    <w:bottom w:val="none" w:sz="0" w:space="0" w:color="auto"/>
                    <w:right w:val="none" w:sz="0" w:space="0" w:color="auto"/>
                  </w:divBdr>
                  <w:divsChild>
                    <w:div w:id="1550796959">
                      <w:marLeft w:val="0"/>
                      <w:marRight w:val="0"/>
                      <w:marTop w:val="0"/>
                      <w:marBottom w:val="0"/>
                      <w:divBdr>
                        <w:top w:val="none" w:sz="0" w:space="0" w:color="auto"/>
                        <w:left w:val="none" w:sz="0" w:space="0" w:color="auto"/>
                        <w:bottom w:val="none" w:sz="0" w:space="0" w:color="auto"/>
                        <w:right w:val="none" w:sz="0" w:space="0" w:color="auto"/>
                      </w:divBdr>
                    </w:div>
                  </w:divsChild>
                </w:div>
                <w:div w:id="229465679">
                  <w:marLeft w:val="0"/>
                  <w:marRight w:val="0"/>
                  <w:marTop w:val="0"/>
                  <w:marBottom w:val="0"/>
                  <w:divBdr>
                    <w:top w:val="none" w:sz="0" w:space="0" w:color="auto"/>
                    <w:left w:val="none" w:sz="0" w:space="0" w:color="auto"/>
                    <w:bottom w:val="none" w:sz="0" w:space="0" w:color="auto"/>
                    <w:right w:val="none" w:sz="0" w:space="0" w:color="auto"/>
                  </w:divBdr>
                  <w:divsChild>
                    <w:div w:id="529497023">
                      <w:marLeft w:val="0"/>
                      <w:marRight w:val="0"/>
                      <w:marTop w:val="0"/>
                      <w:marBottom w:val="0"/>
                      <w:divBdr>
                        <w:top w:val="none" w:sz="0" w:space="0" w:color="auto"/>
                        <w:left w:val="none" w:sz="0" w:space="0" w:color="auto"/>
                        <w:bottom w:val="none" w:sz="0" w:space="0" w:color="auto"/>
                        <w:right w:val="none" w:sz="0" w:space="0" w:color="auto"/>
                      </w:divBdr>
                    </w:div>
                  </w:divsChild>
                </w:div>
                <w:div w:id="232395181">
                  <w:marLeft w:val="0"/>
                  <w:marRight w:val="0"/>
                  <w:marTop w:val="0"/>
                  <w:marBottom w:val="0"/>
                  <w:divBdr>
                    <w:top w:val="none" w:sz="0" w:space="0" w:color="auto"/>
                    <w:left w:val="none" w:sz="0" w:space="0" w:color="auto"/>
                    <w:bottom w:val="none" w:sz="0" w:space="0" w:color="auto"/>
                    <w:right w:val="none" w:sz="0" w:space="0" w:color="auto"/>
                  </w:divBdr>
                  <w:divsChild>
                    <w:div w:id="1300107472">
                      <w:marLeft w:val="0"/>
                      <w:marRight w:val="0"/>
                      <w:marTop w:val="0"/>
                      <w:marBottom w:val="0"/>
                      <w:divBdr>
                        <w:top w:val="none" w:sz="0" w:space="0" w:color="auto"/>
                        <w:left w:val="none" w:sz="0" w:space="0" w:color="auto"/>
                        <w:bottom w:val="none" w:sz="0" w:space="0" w:color="auto"/>
                        <w:right w:val="none" w:sz="0" w:space="0" w:color="auto"/>
                      </w:divBdr>
                    </w:div>
                  </w:divsChild>
                </w:div>
                <w:div w:id="236551420">
                  <w:marLeft w:val="0"/>
                  <w:marRight w:val="0"/>
                  <w:marTop w:val="0"/>
                  <w:marBottom w:val="0"/>
                  <w:divBdr>
                    <w:top w:val="none" w:sz="0" w:space="0" w:color="auto"/>
                    <w:left w:val="none" w:sz="0" w:space="0" w:color="auto"/>
                    <w:bottom w:val="none" w:sz="0" w:space="0" w:color="auto"/>
                    <w:right w:val="none" w:sz="0" w:space="0" w:color="auto"/>
                  </w:divBdr>
                  <w:divsChild>
                    <w:div w:id="855117912">
                      <w:marLeft w:val="0"/>
                      <w:marRight w:val="0"/>
                      <w:marTop w:val="0"/>
                      <w:marBottom w:val="0"/>
                      <w:divBdr>
                        <w:top w:val="none" w:sz="0" w:space="0" w:color="auto"/>
                        <w:left w:val="none" w:sz="0" w:space="0" w:color="auto"/>
                        <w:bottom w:val="none" w:sz="0" w:space="0" w:color="auto"/>
                        <w:right w:val="none" w:sz="0" w:space="0" w:color="auto"/>
                      </w:divBdr>
                    </w:div>
                  </w:divsChild>
                </w:div>
                <w:div w:id="239219636">
                  <w:marLeft w:val="0"/>
                  <w:marRight w:val="0"/>
                  <w:marTop w:val="0"/>
                  <w:marBottom w:val="0"/>
                  <w:divBdr>
                    <w:top w:val="none" w:sz="0" w:space="0" w:color="auto"/>
                    <w:left w:val="none" w:sz="0" w:space="0" w:color="auto"/>
                    <w:bottom w:val="none" w:sz="0" w:space="0" w:color="auto"/>
                    <w:right w:val="none" w:sz="0" w:space="0" w:color="auto"/>
                  </w:divBdr>
                  <w:divsChild>
                    <w:div w:id="394551149">
                      <w:marLeft w:val="0"/>
                      <w:marRight w:val="0"/>
                      <w:marTop w:val="0"/>
                      <w:marBottom w:val="0"/>
                      <w:divBdr>
                        <w:top w:val="none" w:sz="0" w:space="0" w:color="auto"/>
                        <w:left w:val="none" w:sz="0" w:space="0" w:color="auto"/>
                        <w:bottom w:val="none" w:sz="0" w:space="0" w:color="auto"/>
                        <w:right w:val="none" w:sz="0" w:space="0" w:color="auto"/>
                      </w:divBdr>
                    </w:div>
                  </w:divsChild>
                </w:div>
                <w:div w:id="243999808">
                  <w:marLeft w:val="0"/>
                  <w:marRight w:val="0"/>
                  <w:marTop w:val="0"/>
                  <w:marBottom w:val="0"/>
                  <w:divBdr>
                    <w:top w:val="none" w:sz="0" w:space="0" w:color="auto"/>
                    <w:left w:val="none" w:sz="0" w:space="0" w:color="auto"/>
                    <w:bottom w:val="none" w:sz="0" w:space="0" w:color="auto"/>
                    <w:right w:val="none" w:sz="0" w:space="0" w:color="auto"/>
                  </w:divBdr>
                  <w:divsChild>
                    <w:div w:id="758523560">
                      <w:marLeft w:val="0"/>
                      <w:marRight w:val="0"/>
                      <w:marTop w:val="0"/>
                      <w:marBottom w:val="0"/>
                      <w:divBdr>
                        <w:top w:val="none" w:sz="0" w:space="0" w:color="auto"/>
                        <w:left w:val="none" w:sz="0" w:space="0" w:color="auto"/>
                        <w:bottom w:val="none" w:sz="0" w:space="0" w:color="auto"/>
                        <w:right w:val="none" w:sz="0" w:space="0" w:color="auto"/>
                      </w:divBdr>
                    </w:div>
                  </w:divsChild>
                </w:div>
                <w:div w:id="261842268">
                  <w:marLeft w:val="0"/>
                  <w:marRight w:val="0"/>
                  <w:marTop w:val="0"/>
                  <w:marBottom w:val="0"/>
                  <w:divBdr>
                    <w:top w:val="none" w:sz="0" w:space="0" w:color="auto"/>
                    <w:left w:val="none" w:sz="0" w:space="0" w:color="auto"/>
                    <w:bottom w:val="none" w:sz="0" w:space="0" w:color="auto"/>
                    <w:right w:val="none" w:sz="0" w:space="0" w:color="auto"/>
                  </w:divBdr>
                  <w:divsChild>
                    <w:div w:id="1902057087">
                      <w:marLeft w:val="0"/>
                      <w:marRight w:val="0"/>
                      <w:marTop w:val="0"/>
                      <w:marBottom w:val="0"/>
                      <w:divBdr>
                        <w:top w:val="none" w:sz="0" w:space="0" w:color="auto"/>
                        <w:left w:val="none" w:sz="0" w:space="0" w:color="auto"/>
                        <w:bottom w:val="none" w:sz="0" w:space="0" w:color="auto"/>
                        <w:right w:val="none" w:sz="0" w:space="0" w:color="auto"/>
                      </w:divBdr>
                    </w:div>
                  </w:divsChild>
                </w:div>
                <w:div w:id="275600563">
                  <w:marLeft w:val="0"/>
                  <w:marRight w:val="0"/>
                  <w:marTop w:val="0"/>
                  <w:marBottom w:val="0"/>
                  <w:divBdr>
                    <w:top w:val="none" w:sz="0" w:space="0" w:color="auto"/>
                    <w:left w:val="none" w:sz="0" w:space="0" w:color="auto"/>
                    <w:bottom w:val="none" w:sz="0" w:space="0" w:color="auto"/>
                    <w:right w:val="none" w:sz="0" w:space="0" w:color="auto"/>
                  </w:divBdr>
                  <w:divsChild>
                    <w:div w:id="1797336231">
                      <w:marLeft w:val="0"/>
                      <w:marRight w:val="0"/>
                      <w:marTop w:val="0"/>
                      <w:marBottom w:val="0"/>
                      <w:divBdr>
                        <w:top w:val="none" w:sz="0" w:space="0" w:color="auto"/>
                        <w:left w:val="none" w:sz="0" w:space="0" w:color="auto"/>
                        <w:bottom w:val="none" w:sz="0" w:space="0" w:color="auto"/>
                        <w:right w:val="none" w:sz="0" w:space="0" w:color="auto"/>
                      </w:divBdr>
                    </w:div>
                  </w:divsChild>
                </w:div>
                <w:div w:id="291060276">
                  <w:marLeft w:val="0"/>
                  <w:marRight w:val="0"/>
                  <w:marTop w:val="0"/>
                  <w:marBottom w:val="0"/>
                  <w:divBdr>
                    <w:top w:val="none" w:sz="0" w:space="0" w:color="auto"/>
                    <w:left w:val="none" w:sz="0" w:space="0" w:color="auto"/>
                    <w:bottom w:val="none" w:sz="0" w:space="0" w:color="auto"/>
                    <w:right w:val="none" w:sz="0" w:space="0" w:color="auto"/>
                  </w:divBdr>
                  <w:divsChild>
                    <w:div w:id="2077700313">
                      <w:marLeft w:val="0"/>
                      <w:marRight w:val="0"/>
                      <w:marTop w:val="0"/>
                      <w:marBottom w:val="0"/>
                      <w:divBdr>
                        <w:top w:val="none" w:sz="0" w:space="0" w:color="auto"/>
                        <w:left w:val="none" w:sz="0" w:space="0" w:color="auto"/>
                        <w:bottom w:val="none" w:sz="0" w:space="0" w:color="auto"/>
                        <w:right w:val="none" w:sz="0" w:space="0" w:color="auto"/>
                      </w:divBdr>
                    </w:div>
                  </w:divsChild>
                </w:div>
                <w:div w:id="347100452">
                  <w:marLeft w:val="0"/>
                  <w:marRight w:val="0"/>
                  <w:marTop w:val="0"/>
                  <w:marBottom w:val="0"/>
                  <w:divBdr>
                    <w:top w:val="none" w:sz="0" w:space="0" w:color="auto"/>
                    <w:left w:val="none" w:sz="0" w:space="0" w:color="auto"/>
                    <w:bottom w:val="none" w:sz="0" w:space="0" w:color="auto"/>
                    <w:right w:val="none" w:sz="0" w:space="0" w:color="auto"/>
                  </w:divBdr>
                  <w:divsChild>
                    <w:div w:id="246498733">
                      <w:marLeft w:val="0"/>
                      <w:marRight w:val="0"/>
                      <w:marTop w:val="0"/>
                      <w:marBottom w:val="0"/>
                      <w:divBdr>
                        <w:top w:val="none" w:sz="0" w:space="0" w:color="auto"/>
                        <w:left w:val="none" w:sz="0" w:space="0" w:color="auto"/>
                        <w:bottom w:val="none" w:sz="0" w:space="0" w:color="auto"/>
                        <w:right w:val="none" w:sz="0" w:space="0" w:color="auto"/>
                      </w:divBdr>
                    </w:div>
                  </w:divsChild>
                </w:div>
                <w:div w:id="356277674">
                  <w:marLeft w:val="0"/>
                  <w:marRight w:val="0"/>
                  <w:marTop w:val="0"/>
                  <w:marBottom w:val="0"/>
                  <w:divBdr>
                    <w:top w:val="none" w:sz="0" w:space="0" w:color="auto"/>
                    <w:left w:val="none" w:sz="0" w:space="0" w:color="auto"/>
                    <w:bottom w:val="none" w:sz="0" w:space="0" w:color="auto"/>
                    <w:right w:val="none" w:sz="0" w:space="0" w:color="auto"/>
                  </w:divBdr>
                  <w:divsChild>
                    <w:div w:id="98263357">
                      <w:marLeft w:val="0"/>
                      <w:marRight w:val="0"/>
                      <w:marTop w:val="0"/>
                      <w:marBottom w:val="0"/>
                      <w:divBdr>
                        <w:top w:val="none" w:sz="0" w:space="0" w:color="auto"/>
                        <w:left w:val="none" w:sz="0" w:space="0" w:color="auto"/>
                        <w:bottom w:val="none" w:sz="0" w:space="0" w:color="auto"/>
                        <w:right w:val="none" w:sz="0" w:space="0" w:color="auto"/>
                      </w:divBdr>
                    </w:div>
                  </w:divsChild>
                </w:div>
                <w:div w:id="360013789">
                  <w:marLeft w:val="0"/>
                  <w:marRight w:val="0"/>
                  <w:marTop w:val="0"/>
                  <w:marBottom w:val="0"/>
                  <w:divBdr>
                    <w:top w:val="none" w:sz="0" w:space="0" w:color="auto"/>
                    <w:left w:val="none" w:sz="0" w:space="0" w:color="auto"/>
                    <w:bottom w:val="none" w:sz="0" w:space="0" w:color="auto"/>
                    <w:right w:val="none" w:sz="0" w:space="0" w:color="auto"/>
                  </w:divBdr>
                  <w:divsChild>
                    <w:div w:id="386494702">
                      <w:marLeft w:val="0"/>
                      <w:marRight w:val="0"/>
                      <w:marTop w:val="0"/>
                      <w:marBottom w:val="0"/>
                      <w:divBdr>
                        <w:top w:val="none" w:sz="0" w:space="0" w:color="auto"/>
                        <w:left w:val="none" w:sz="0" w:space="0" w:color="auto"/>
                        <w:bottom w:val="none" w:sz="0" w:space="0" w:color="auto"/>
                        <w:right w:val="none" w:sz="0" w:space="0" w:color="auto"/>
                      </w:divBdr>
                    </w:div>
                  </w:divsChild>
                </w:div>
                <w:div w:id="361057578">
                  <w:marLeft w:val="0"/>
                  <w:marRight w:val="0"/>
                  <w:marTop w:val="0"/>
                  <w:marBottom w:val="0"/>
                  <w:divBdr>
                    <w:top w:val="none" w:sz="0" w:space="0" w:color="auto"/>
                    <w:left w:val="none" w:sz="0" w:space="0" w:color="auto"/>
                    <w:bottom w:val="none" w:sz="0" w:space="0" w:color="auto"/>
                    <w:right w:val="none" w:sz="0" w:space="0" w:color="auto"/>
                  </w:divBdr>
                  <w:divsChild>
                    <w:div w:id="1913586078">
                      <w:marLeft w:val="0"/>
                      <w:marRight w:val="0"/>
                      <w:marTop w:val="0"/>
                      <w:marBottom w:val="0"/>
                      <w:divBdr>
                        <w:top w:val="none" w:sz="0" w:space="0" w:color="auto"/>
                        <w:left w:val="none" w:sz="0" w:space="0" w:color="auto"/>
                        <w:bottom w:val="none" w:sz="0" w:space="0" w:color="auto"/>
                        <w:right w:val="none" w:sz="0" w:space="0" w:color="auto"/>
                      </w:divBdr>
                    </w:div>
                  </w:divsChild>
                </w:div>
                <w:div w:id="394817526">
                  <w:marLeft w:val="0"/>
                  <w:marRight w:val="0"/>
                  <w:marTop w:val="0"/>
                  <w:marBottom w:val="0"/>
                  <w:divBdr>
                    <w:top w:val="none" w:sz="0" w:space="0" w:color="auto"/>
                    <w:left w:val="none" w:sz="0" w:space="0" w:color="auto"/>
                    <w:bottom w:val="none" w:sz="0" w:space="0" w:color="auto"/>
                    <w:right w:val="none" w:sz="0" w:space="0" w:color="auto"/>
                  </w:divBdr>
                  <w:divsChild>
                    <w:div w:id="233126873">
                      <w:marLeft w:val="0"/>
                      <w:marRight w:val="0"/>
                      <w:marTop w:val="0"/>
                      <w:marBottom w:val="0"/>
                      <w:divBdr>
                        <w:top w:val="none" w:sz="0" w:space="0" w:color="auto"/>
                        <w:left w:val="none" w:sz="0" w:space="0" w:color="auto"/>
                        <w:bottom w:val="none" w:sz="0" w:space="0" w:color="auto"/>
                        <w:right w:val="none" w:sz="0" w:space="0" w:color="auto"/>
                      </w:divBdr>
                    </w:div>
                  </w:divsChild>
                </w:div>
                <w:div w:id="395317794">
                  <w:marLeft w:val="0"/>
                  <w:marRight w:val="0"/>
                  <w:marTop w:val="0"/>
                  <w:marBottom w:val="0"/>
                  <w:divBdr>
                    <w:top w:val="none" w:sz="0" w:space="0" w:color="auto"/>
                    <w:left w:val="none" w:sz="0" w:space="0" w:color="auto"/>
                    <w:bottom w:val="none" w:sz="0" w:space="0" w:color="auto"/>
                    <w:right w:val="none" w:sz="0" w:space="0" w:color="auto"/>
                  </w:divBdr>
                  <w:divsChild>
                    <w:div w:id="1674265105">
                      <w:marLeft w:val="0"/>
                      <w:marRight w:val="0"/>
                      <w:marTop w:val="0"/>
                      <w:marBottom w:val="0"/>
                      <w:divBdr>
                        <w:top w:val="none" w:sz="0" w:space="0" w:color="auto"/>
                        <w:left w:val="none" w:sz="0" w:space="0" w:color="auto"/>
                        <w:bottom w:val="none" w:sz="0" w:space="0" w:color="auto"/>
                        <w:right w:val="none" w:sz="0" w:space="0" w:color="auto"/>
                      </w:divBdr>
                    </w:div>
                  </w:divsChild>
                </w:div>
                <w:div w:id="396049181">
                  <w:marLeft w:val="0"/>
                  <w:marRight w:val="0"/>
                  <w:marTop w:val="0"/>
                  <w:marBottom w:val="0"/>
                  <w:divBdr>
                    <w:top w:val="none" w:sz="0" w:space="0" w:color="auto"/>
                    <w:left w:val="none" w:sz="0" w:space="0" w:color="auto"/>
                    <w:bottom w:val="none" w:sz="0" w:space="0" w:color="auto"/>
                    <w:right w:val="none" w:sz="0" w:space="0" w:color="auto"/>
                  </w:divBdr>
                  <w:divsChild>
                    <w:div w:id="758328380">
                      <w:marLeft w:val="0"/>
                      <w:marRight w:val="0"/>
                      <w:marTop w:val="0"/>
                      <w:marBottom w:val="0"/>
                      <w:divBdr>
                        <w:top w:val="none" w:sz="0" w:space="0" w:color="auto"/>
                        <w:left w:val="none" w:sz="0" w:space="0" w:color="auto"/>
                        <w:bottom w:val="none" w:sz="0" w:space="0" w:color="auto"/>
                        <w:right w:val="none" w:sz="0" w:space="0" w:color="auto"/>
                      </w:divBdr>
                    </w:div>
                  </w:divsChild>
                </w:div>
                <w:div w:id="403261353">
                  <w:marLeft w:val="0"/>
                  <w:marRight w:val="0"/>
                  <w:marTop w:val="0"/>
                  <w:marBottom w:val="0"/>
                  <w:divBdr>
                    <w:top w:val="none" w:sz="0" w:space="0" w:color="auto"/>
                    <w:left w:val="none" w:sz="0" w:space="0" w:color="auto"/>
                    <w:bottom w:val="none" w:sz="0" w:space="0" w:color="auto"/>
                    <w:right w:val="none" w:sz="0" w:space="0" w:color="auto"/>
                  </w:divBdr>
                  <w:divsChild>
                    <w:div w:id="321811505">
                      <w:marLeft w:val="0"/>
                      <w:marRight w:val="0"/>
                      <w:marTop w:val="0"/>
                      <w:marBottom w:val="0"/>
                      <w:divBdr>
                        <w:top w:val="none" w:sz="0" w:space="0" w:color="auto"/>
                        <w:left w:val="none" w:sz="0" w:space="0" w:color="auto"/>
                        <w:bottom w:val="none" w:sz="0" w:space="0" w:color="auto"/>
                        <w:right w:val="none" w:sz="0" w:space="0" w:color="auto"/>
                      </w:divBdr>
                    </w:div>
                  </w:divsChild>
                </w:div>
                <w:div w:id="407263499">
                  <w:marLeft w:val="0"/>
                  <w:marRight w:val="0"/>
                  <w:marTop w:val="0"/>
                  <w:marBottom w:val="0"/>
                  <w:divBdr>
                    <w:top w:val="none" w:sz="0" w:space="0" w:color="auto"/>
                    <w:left w:val="none" w:sz="0" w:space="0" w:color="auto"/>
                    <w:bottom w:val="none" w:sz="0" w:space="0" w:color="auto"/>
                    <w:right w:val="none" w:sz="0" w:space="0" w:color="auto"/>
                  </w:divBdr>
                  <w:divsChild>
                    <w:div w:id="950165057">
                      <w:marLeft w:val="0"/>
                      <w:marRight w:val="0"/>
                      <w:marTop w:val="0"/>
                      <w:marBottom w:val="0"/>
                      <w:divBdr>
                        <w:top w:val="none" w:sz="0" w:space="0" w:color="auto"/>
                        <w:left w:val="none" w:sz="0" w:space="0" w:color="auto"/>
                        <w:bottom w:val="none" w:sz="0" w:space="0" w:color="auto"/>
                        <w:right w:val="none" w:sz="0" w:space="0" w:color="auto"/>
                      </w:divBdr>
                    </w:div>
                  </w:divsChild>
                </w:div>
                <w:div w:id="414595627">
                  <w:marLeft w:val="0"/>
                  <w:marRight w:val="0"/>
                  <w:marTop w:val="0"/>
                  <w:marBottom w:val="0"/>
                  <w:divBdr>
                    <w:top w:val="none" w:sz="0" w:space="0" w:color="auto"/>
                    <w:left w:val="none" w:sz="0" w:space="0" w:color="auto"/>
                    <w:bottom w:val="none" w:sz="0" w:space="0" w:color="auto"/>
                    <w:right w:val="none" w:sz="0" w:space="0" w:color="auto"/>
                  </w:divBdr>
                  <w:divsChild>
                    <w:div w:id="1157840767">
                      <w:marLeft w:val="0"/>
                      <w:marRight w:val="0"/>
                      <w:marTop w:val="0"/>
                      <w:marBottom w:val="0"/>
                      <w:divBdr>
                        <w:top w:val="none" w:sz="0" w:space="0" w:color="auto"/>
                        <w:left w:val="none" w:sz="0" w:space="0" w:color="auto"/>
                        <w:bottom w:val="none" w:sz="0" w:space="0" w:color="auto"/>
                        <w:right w:val="none" w:sz="0" w:space="0" w:color="auto"/>
                      </w:divBdr>
                    </w:div>
                  </w:divsChild>
                </w:div>
                <w:div w:id="427888627">
                  <w:marLeft w:val="0"/>
                  <w:marRight w:val="0"/>
                  <w:marTop w:val="0"/>
                  <w:marBottom w:val="0"/>
                  <w:divBdr>
                    <w:top w:val="none" w:sz="0" w:space="0" w:color="auto"/>
                    <w:left w:val="none" w:sz="0" w:space="0" w:color="auto"/>
                    <w:bottom w:val="none" w:sz="0" w:space="0" w:color="auto"/>
                    <w:right w:val="none" w:sz="0" w:space="0" w:color="auto"/>
                  </w:divBdr>
                  <w:divsChild>
                    <w:div w:id="197940327">
                      <w:marLeft w:val="0"/>
                      <w:marRight w:val="0"/>
                      <w:marTop w:val="0"/>
                      <w:marBottom w:val="0"/>
                      <w:divBdr>
                        <w:top w:val="none" w:sz="0" w:space="0" w:color="auto"/>
                        <w:left w:val="none" w:sz="0" w:space="0" w:color="auto"/>
                        <w:bottom w:val="none" w:sz="0" w:space="0" w:color="auto"/>
                        <w:right w:val="none" w:sz="0" w:space="0" w:color="auto"/>
                      </w:divBdr>
                    </w:div>
                  </w:divsChild>
                </w:div>
                <w:div w:id="431630840">
                  <w:marLeft w:val="0"/>
                  <w:marRight w:val="0"/>
                  <w:marTop w:val="0"/>
                  <w:marBottom w:val="0"/>
                  <w:divBdr>
                    <w:top w:val="none" w:sz="0" w:space="0" w:color="auto"/>
                    <w:left w:val="none" w:sz="0" w:space="0" w:color="auto"/>
                    <w:bottom w:val="none" w:sz="0" w:space="0" w:color="auto"/>
                    <w:right w:val="none" w:sz="0" w:space="0" w:color="auto"/>
                  </w:divBdr>
                  <w:divsChild>
                    <w:div w:id="545333541">
                      <w:marLeft w:val="0"/>
                      <w:marRight w:val="0"/>
                      <w:marTop w:val="0"/>
                      <w:marBottom w:val="0"/>
                      <w:divBdr>
                        <w:top w:val="none" w:sz="0" w:space="0" w:color="auto"/>
                        <w:left w:val="none" w:sz="0" w:space="0" w:color="auto"/>
                        <w:bottom w:val="none" w:sz="0" w:space="0" w:color="auto"/>
                        <w:right w:val="none" w:sz="0" w:space="0" w:color="auto"/>
                      </w:divBdr>
                    </w:div>
                  </w:divsChild>
                </w:div>
                <w:div w:id="440801048">
                  <w:marLeft w:val="0"/>
                  <w:marRight w:val="0"/>
                  <w:marTop w:val="0"/>
                  <w:marBottom w:val="0"/>
                  <w:divBdr>
                    <w:top w:val="none" w:sz="0" w:space="0" w:color="auto"/>
                    <w:left w:val="none" w:sz="0" w:space="0" w:color="auto"/>
                    <w:bottom w:val="none" w:sz="0" w:space="0" w:color="auto"/>
                    <w:right w:val="none" w:sz="0" w:space="0" w:color="auto"/>
                  </w:divBdr>
                  <w:divsChild>
                    <w:div w:id="250893882">
                      <w:marLeft w:val="0"/>
                      <w:marRight w:val="0"/>
                      <w:marTop w:val="0"/>
                      <w:marBottom w:val="0"/>
                      <w:divBdr>
                        <w:top w:val="none" w:sz="0" w:space="0" w:color="auto"/>
                        <w:left w:val="none" w:sz="0" w:space="0" w:color="auto"/>
                        <w:bottom w:val="none" w:sz="0" w:space="0" w:color="auto"/>
                        <w:right w:val="none" w:sz="0" w:space="0" w:color="auto"/>
                      </w:divBdr>
                    </w:div>
                  </w:divsChild>
                </w:div>
                <w:div w:id="448471872">
                  <w:marLeft w:val="0"/>
                  <w:marRight w:val="0"/>
                  <w:marTop w:val="0"/>
                  <w:marBottom w:val="0"/>
                  <w:divBdr>
                    <w:top w:val="none" w:sz="0" w:space="0" w:color="auto"/>
                    <w:left w:val="none" w:sz="0" w:space="0" w:color="auto"/>
                    <w:bottom w:val="none" w:sz="0" w:space="0" w:color="auto"/>
                    <w:right w:val="none" w:sz="0" w:space="0" w:color="auto"/>
                  </w:divBdr>
                  <w:divsChild>
                    <w:div w:id="310453618">
                      <w:marLeft w:val="0"/>
                      <w:marRight w:val="0"/>
                      <w:marTop w:val="0"/>
                      <w:marBottom w:val="0"/>
                      <w:divBdr>
                        <w:top w:val="none" w:sz="0" w:space="0" w:color="auto"/>
                        <w:left w:val="none" w:sz="0" w:space="0" w:color="auto"/>
                        <w:bottom w:val="none" w:sz="0" w:space="0" w:color="auto"/>
                        <w:right w:val="none" w:sz="0" w:space="0" w:color="auto"/>
                      </w:divBdr>
                    </w:div>
                  </w:divsChild>
                </w:div>
                <w:div w:id="496504817">
                  <w:marLeft w:val="0"/>
                  <w:marRight w:val="0"/>
                  <w:marTop w:val="0"/>
                  <w:marBottom w:val="0"/>
                  <w:divBdr>
                    <w:top w:val="none" w:sz="0" w:space="0" w:color="auto"/>
                    <w:left w:val="none" w:sz="0" w:space="0" w:color="auto"/>
                    <w:bottom w:val="none" w:sz="0" w:space="0" w:color="auto"/>
                    <w:right w:val="none" w:sz="0" w:space="0" w:color="auto"/>
                  </w:divBdr>
                  <w:divsChild>
                    <w:div w:id="273054212">
                      <w:marLeft w:val="0"/>
                      <w:marRight w:val="0"/>
                      <w:marTop w:val="0"/>
                      <w:marBottom w:val="0"/>
                      <w:divBdr>
                        <w:top w:val="none" w:sz="0" w:space="0" w:color="auto"/>
                        <w:left w:val="none" w:sz="0" w:space="0" w:color="auto"/>
                        <w:bottom w:val="none" w:sz="0" w:space="0" w:color="auto"/>
                        <w:right w:val="none" w:sz="0" w:space="0" w:color="auto"/>
                      </w:divBdr>
                    </w:div>
                  </w:divsChild>
                </w:div>
                <w:div w:id="524517364">
                  <w:marLeft w:val="0"/>
                  <w:marRight w:val="0"/>
                  <w:marTop w:val="0"/>
                  <w:marBottom w:val="0"/>
                  <w:divBdr>
                    <w:top w:val="none" w:sz="0" w:space="0" w:color="auto"/>
                    <w:left w:val="none" w:sz="0" w:space="0" w:color="auto"/>
                    <w:bottom w:val="none" w:sz="0" w:space="0" w:color="auto"/>
                    <w:right w:val="none" w:sz="0" w:space="0" w:color="auto"/>
                  </w:divBdr>
                  <w:divsChild>
                    <w:div w:id="265506602">
                      <w:marLeft w:val="0"/>
                      <w:marRight w:val="0"/>
                      <w:marTop w:val="0"/>
                      <w:marBottom w:val="0"/>
                      <w:divBdr>
                        <w:top w:val="none" w:sz="0" w:space="0" w:color="auto"/>
                        <w:left w:val="none" w:sz="0" w:space="0" w:color="auto"/>
                        <w:bottom w:val="none" w:sz="0" w:space="0" w:color="auto"/>
                        <w:right w:val="none" w:sz="0" w:space="0" w:color="auto"/>
                      </w:divBdr>
                    </w:div>
                  </w:divsChild>
                </w:div>
                <w:div w:id="559904664">
                  <w:marLeft w:val="0"/>
                  <w:marRight w:val="0"/>
                  <w:marTop w:val="0"/>
                  <w:marBottom w:val="0"/>
                  <w:divBdr>
                    <w:top w:val="none" w:sz="0" w:space="0" w:color="auto"/>
                    <w:left w:val="none" w:sz="0" w:space="0" w:color="auto"/>
                    <w:bottom w:val="none" w:sz="0" w:space="0" w:color="auto"/>
                    <w:right w:val="none" w:sz="0" w:space="0" w:color="auto"/>
                  </w:divBdr>
                  <w:divsChild>
                    <w:div w:id="2112313661">
                      <w:marLeft w:val="0"/>
                      <w:marRight w:val="0"/>
                      <w:marTop w:val="0"/>
                      <w:marBottom w:val="0"/>
                      <w:divBdr>
                        <w:top w:val="none" w:sz="0" w:space="0" w:color="auto"/>
                        <w:left w:val="none" w:sz="0" w:space="0" w:color="auto"/>
                        <w:bottom w:val="none" w:sz="0" w:space="0" w:color="auto"/>
                        <w:right w:val="none" w:sz="0" w:space="0" w:color="auto"/>
                      </w:divBdr>
                    </w:div>
                  </w:divsChild>
                </w:div>
                <w:div w:id="574242786">
                  <w:marLeft w:val="0"/>
                  <w:marRight w:val="0"/>
                  <w:marTop w:val="0"/>
                  <w:marBottom w:val="0"/>
                  <w:divBdr>
                    <w:top w:val="none" w:sz="0" w:space="0" w:color="auto"/>
                    <w:left w:val="none" w:sz="0" w:space="0" w:color="auto"/>
                    <w:bottom w:val="none" w:sz="0" w:space="0" w:color="auto"/>
                    <w:right w:val="none" w:sz="0" w:space="0" w:color="auto"/>
                  </w:divBdr>
                  <w:divsChild>
                    <w:div w:id="589126279">
                      <w:marLeft w:val="0"/>
                      <w:marRight w:val="0"/>
                      <w:marTop w:val="0"/>
                      <w:marBottom w:val="0"/>
                      <w:divBdr>
                        <w:top w:val="none" w:sz="0" w:space="0" w:color="auto"/>
                        <w:left w:val="none" w:sz="0" w:space="0" w:color="auto"/>
                        <w:bottom w:val="none" w:sz="0" w:space="0" w:color="auto"/>
                        <w:right w:val="none" w:sz="0" w:space="0" w:color="auto"/>
                      </w:divBdr>
                    </w:div>
                  </w:divsChild>
                </w:div>
                <w:div w:id="575866541">
                  <w:marLeft w:val="0"/>
                  <w:marRight w:val="0"/>
                  <w:marTop w:val="0"/>
                  <w:marBottom w:val="0"/>
                  <w:divBdr>
                    <w:top w:val="none" w:sz="0" w:space="0" w:color="auto"/>
                    <w:left w:val="none" w:sz="0" w:space="0" w:color="auto"/>
                    <w:bottom w:val="none" w:sz="0" w:space="0" w:color="auto"/>
                    <w:right w:val="none" w:sz="0" w:space="0" w:color="auto"/>
                  </w:divBdr>
                  <w:divsChild>
                    <w:div w:id="1166439553">
                      <w:marLeft w:val="0"/>
                      <w:marRight w:val="0"/>
                      <w:marTop w:val="0"/>
                      <w:marBottom w:val="0"/>
                      <w:divBdr>
                        <w:top w:val="none" w:sz="0" w:space="0" w:color="auto"/>
                        <w:left w:val="none" w:sz="0" w:space="0" w:color="auto"/>
                        <w:bottom w:val="none" w:sz="0" w:space="0" w:color="auto"/>
                        <w:right w:val="none" w:sz="0" w:space="0" w:color="auto"/>
                      </w:divBdr>
                    </w:div>
                  </w:divsChild>
                </w:div>
                <w:div w:id="576327984">
                  <w:marLeft w:val="0"/>
                  <w:marRight w:val="0"/>
                  <w:marTop w:val="0"/>
                  <w:marBottom w:val="0"/>
                  <w:divBdr>
                    <w:top w:val="none" w:sz="0" w:space="0" w:color="auto"/>
                    <w:left w:val="none" w:sz="0" w:space="0" w:color="auto"/>
                    <w:bottom w:val="none" w:sz="0" w:space="0" w:color="auto"/>
                    <w:right w:val="none" w:sz="0" w:space="0" w:color="auto"/>
                  </w:divBdr>
                  <w:divsChild>
                    <w:div w:id="85198576">
                      <w:marLeft w:val="0"/>
                      <w:marRight w:val="0"/>
                      <w:marTop w:val="0"/>
                      <w:marBottom w:val="0"/>
                      <w:divBdr>
                        <w:top w:val="none" w:sz="0" w:space="0" w:color="auto"/>
                        <w:left w:val="none" w:sz="0" w:space="0" w:color="auto"/>
                        <w:bottom w:val="none" w:sz="0" w:space="0" w:color="auto"/>
                        <w:right w:val="none" w:sz="0" w:space="0" w:color="auto"/>
                      </w:divBdr>
                    </w:div>
                  </w:divsChild>
                </w:div>
                <w:div w:id="598561385">
                  <w:marLeft w:val="0"/>
                  <w:marRight w:val="0"/>
                  <w:marTop w:val="0"/>
                  <w:marBottom w:val="0"/>
                  <w:divBdr>
                    <w:top w:val="none" w:sz="0" w:space="0" w:color="auto"/>
                    <w:left w:val="none" w:sz="0" w:space="0" w:color="auto"/>
                    <w:bottom w:val="none" w:sz="0" w:space="0" w:color="auto"/>
                    <w:right w:val="none" w:sz="0" w:space="0" w:color="auto"/>
                  </w:divBdr>
                  <w:divsChild>
                    <w:div w:id="733309753">
                      <w:marLeft w:val="0"/>
                      <w:marRight w:val="0"/>
                      <w:marTop w:val="0"/>
                      <w:marBottom w:val="0"/>
                      <w:divBdr>
                        <w:top w:val="none" w:sz="0" w:space="0" w:color="auto"/>
                        <w:left w:val="none" w:sz="0" w:space="0" w:color="auto"/>
                        <w:bottom w:val="none" w:sz="0" w:space="0" w:color="auto"/>
                        <w:right w:val="none" w:sz="0" w:space="0" w:color="auto"/>
                      </w:divBdr>
                    </w:div>
                  </w:divsChild>
                </w:div>
                <w:div w:id="628895378">
                  <w:marLeft w:val="0"/>
                  <w:marRight w:val="0"/>
                  <w:marTop w:val="0"/>
                  <w:marBottom w:val="0"/>
                  <w:divBdr>
                    <w:top w:val="none" w:sz="0" w:space="0" w:color="auto"/>
                    <w:left w:val="none" w:sz="0" w:space="0" w:color="auto"/>
                    <w:bottom w:val="none" w:sz="0" w:space="0" w:color="auto"/>
                    <w:right w:val="none" w:sz="0" w:space="0" w:color="auto"/>
                  </w:divBdr>
                  <w:divsChild>
                    <w:div w:id="339695750">
                      <w:marLeft w:val="0"/>
                      <w:marRight w:val="0"/>
                      <w:marTop w:val="0"/>
                      <w:marBottom w:val="0"/>
                      <w:divBdr>
                        <w:top w:val="none" w:sz="0" w:space="0" w:color="auto"/>
                        <w:left w:val="none" w:sz="0" w:space="0" w:color="auto"/>
                        <w:bottom w:val="none" w:sz="0" w:space="0" w:color="auto"/>
                        <w:right w:val="none" w:sz="0" w:space="0" w:color="auto"/>
                      </w:divBdr>
                    </w:div>
                  </w:divsChild>
                </w:div>
                <w:div w:id="642462622">
                  <w:marLeft w:val="0"/>
                  <w:marRight w:val="0"/>
                  <w:marTop w:val="0"/>
                  <w:marBottom w:val="0"/>
                  <w:divBdr>
                    <w:top w:val="none" w:sz="0" w:space="0" w:color="auto"/>
                    <w:left w:val="none" w:sz="0" w:space="0" w:color="auto"/>
                    <w:bottom w:val="none" w:sz="0" w:space="0" w:color="auto"/>
                    <w:right w:val="none" w:sz="0" w:space="0" w:color="auto"/>
                  </w:divBdr>
                  <w:divsChild>
                    <w:div w:id="623078282">
                      <w:marLeft w:val="0"/>
                      <w:marRight w:val="0"/>
                      <w:marTop w:val="0"/>
                      <w:marBottom w:val="0"/>
                      <w:divBdr>
                        <w:top w:val="none" w:sz="0" w:space="0" w:color="auto"/>
                        <w:left w:val="none" w:sz="0" w:space="0" w:color="auto"/>
                        <w:bottom w:val="none" w:sz="0" w:space="0" w:color="auto"/>
                        <w:right w:val="none" w:sz="0" w:space="0" w:color="auto"/>
                      </w:divBdr>
                    </w:div>
                  </w:divsChild>
                </w:div>
                <w:div w:id="663320426">
                  <w:marLeft w:val="0"/>
                  <w:marRight w:val="0"/>
                  <w:marTop w:val="0"/>
                  <w:marBottom w:val="0"/>
                  <w:divBdr>
                    <w:top w:val="none" w:sz="0" w:space="0" w:color="auto"/>
                    <w:left w:val="none" w:sz="0" w:space="0" w:color="auto"/>
                    <w:bottom w:val="none" w:sz="0" w:space="0" w:color="auto"/>
                    <w:right w:val="none" w:sz="0" w:space="0" w:color="auto"/>
                  </w:divBdr>
                  <w:divsChild>
                    <w:div w:id="91122516">
                      <w:marLeft w:val="0"/>
                      <w:marRight w:val="0"/>
                      <w:marTop w:val="0"/>
                      <w:marBottom w:val="0"/>
                      <w:divBdr>
                        <w:top w:val="none" w:sz="0" w:space="0" w:color="auto"/>
                        <w:left w:val="none" w:sz="0" w:space="0" w:color="auto"/>
                        <w:bottom w:val="none" w:sz="0" w:space="0" w:color="auto"/>
                        <w:right w:val="none" w:sz="0" w:space="0" w:color="auto"/>
                      </w:divBdr>
                    </w:div>
                  </w:divsChild>
                </w:div>
                <w:div w:id="676539680">
                  <w:marLeft w:val="0"/>
                  <w:marRight w:val="0"/>
                  <w:marTop w:val="0"/>
                  <w:marBottom w:val="0"/>
                  <w:divBdr>
                    <w:top w:val="none" w:sz="0" w:space="0" w:color="auto"/>
                    <w:left w:val="none" w:sz="0" w:space="0" w:color="auto"/>
                    <w:bottom w:val="none" w:sz="0" w:space="0" w:color="auto"/>
                    <w:right w:val="none" w:sz="0" w:space="0" w:color="auto"/>
                  </w:divBdr>
                  <w:divsChild>
                    <w:div w:id="1820263055">
                      <w:marLeft w:val="0"/>
                      <w:marRight w:val="0"/>
                      <w:marTop w:val="0"/>
                      <w:marBottom w:val="0"/>
                      <w:divBdr>
                        <w:top w:val="none" w:sz="0" w:space="0" w:color="auto"/>
                        <w:left w:val="none" w:sz="0" w:space="0" w:color="auto"/>
                        <w:bottom w:val="none" w:sz="0" w:space="0" w:color="auto"/>
                        <w:right w:val="none" w:sz="0" w:space="0" w:color="auto"/>
                      </w:divBdr>
                    </w:div>
                  </w:divsChild>
                </w:div>
                <w:div w:id="680203801">
                  <w:marLeft w:val="0"/>
                  <w:marRight w:val="0"/>
                  <w:marTop w:val="0"/>
                  <w:marBottom w:val="0"/>
                  <w:divBdr>
                    <w:top w:val="none" w:sz="0" w:space="0" w:color="auto"/>
                    <w:left w:val="none" w:sz="0" w:space="0" w:color="auto"/>
                    <w:bottom w:val="none" w:sz="0" w:space="0" w:color="auto"/>
                    <w:right w:val="none" w:sz="0" w:space="0" w:color="auto"/>
                  </w:divBdr>
                  <w:divsChild>
                    <w:div w:id="1714423943">
                      <w:marLeft w:val="0"/>
                      <w:marRight w:val="0"/>
                      <w:marTop w:val="0"/>
                      <w:marBottom w:val="0"/>
                      <w:divBdr>
                        <w:top w:val="none" w:sz="0" w:space="0" w:color="auto"/>
                        <w:left w:val="none" w:sz="0" w:space="0" w:color="auto"/>
                        <w:bottom w:val="none" w:sz="0" w:space="0" w:color="auto"/>
                        <w:right w:val="none" w:sz="0" w:space="0" w:color="auto"/>
                      </w:divBdr>
                    </w:div>
                  </w:divsChild>
                </w:div>
                <w:div w:id="685860818">
                  <w:marLeft w:val="0"/>
                  <w:marRight w:val="0"/>
                  <w:marTop w:val="0"/>
                  <w:marBottom w:val="0"/>
                  <w:divBdr>
                    <w:top w:val="none" w:sz="0" w:space="0" w:color="auto"/>
                    <w:left w:val="none" w:sz="0" w:space="0" w:color="auto"/>
                    <w:bottom w:val="none" w:sz="0" w:space="0" w:color="auto"/>
                    <w:right w:val="none" w:sz="0" w:space="0" w:color="auto"/>
                  </w:divBdr>
                  <w:divsChild>
                    <w:div w:id="1301108856">
                      <w:marLeft w:val="0"/>
                      <w:marRight w:val="0"/>
                      <w:marTop w:val="0"/>
                      <w:marBottom w:val="0"/>
                      <w:divBdr>
                        <w:top w:val="none" w:sz="0" w:space="0" w:color="auto"/>
                        <w:left w:val="none" w:sz="0" w:space="0" w:color="auto"/>
                        <w:bottom w:val="none" w:sz="0" w:space="0" w:color="auto"/>
                        <w:right w:val="none" w:sz="0" w:space="0" w:color="auto"/>
                      </w:divBdr>
                    </w:div>
                  </w:divsChild>
                </w:div>
                <w:div w:id="719598244">
                  <w:marLeft w:val="0"/>
                  <w:marRight w:val="0"/>
                  <w:marTop w:val="0"/>
                  <w:marBottom w:val="0"/>
                  <w:divBdr>
                    <w:top w:val="none" w:sz="0" w:space="0" w:color="auto"/>
                    <w:left w:val="none" w:sz="0" w:space="0" w:color="auto"/>
                    <w:bottom w:val="none" w:sz="0" w:space="0" w:color="auto"/>
                    <w:right w:val="none" w:sz="0" w:space="0" w:color="auto"/>
                  </w:divBdr>
                  <w:divsChild>
                    <w:div w:id="1100905105">
                      <w:marLeft w:val="0"/>
                      <w:marRight w:val="0"/>
                      <w:marTop w:val="0"/>
                      <w:marBottom w:val="0"/>
                      <w:divBdr>
                        <w:top w:val="none" w:sz="0" w:space="0" w:color="auto"/>
                        <w:left w:val="none" w:sz="0" w:space="0" w:color="auto"/>
                        <w:bottom w:val="none" w:sz="0" w:space="0" w:color="auto"/>
                        <w:right w:val="none" w:sz="0" w:space="0" w:color="auto"/>
                      </w:divBdr>
                    </w:div>
                  </w:divsChild>
                </w:div>
                <w:div w:id="721829062">
                  <w:marLeft w:val="0"/>
                  <w:marRight w:val="0"/>
                  <w:marTop w:val="0"/>
                  <w:marBottom w:val="0"/>
                  <w:divBdr>
                    <w:top w:val="none" w:sz="0" w:space="0" w:color="auto"/>
                    <w:left w:val="none" w:sz="0" w:space="0" w:color="auto"/>
                    <w:bottom w:val="none" w:sz="0" w:space="0" w:color="auto"/>
                    <w:right w:val="none" w:sz="0" w:space="0" w:color="auto"/>
                  </w:divBdr>
                  <w:divsChild>
                    <w:div w:id="41681935">
                      <w:marLeft w:val="0"/>
                      <w:marRight w:val="0"/>
                      <w:marTop w:val="0"/>
                      <w:marBottom w:val="0"/>
                      <w:divBdr>
                        <w:top w:val="none" w:sz="0" w:space="0" w:color="auto"/>
                        <w:left w:val="none" w:sz="0" w:space="0" w:color="auto"/>
                        <w:bottom w:val="none" w:sz="0" w:space="0" w:color="auto"/>
                        <w:right w:val="none" w:sz="0" w:space="0" w:color="auto"/>
                      </w:divBdr>
                    </w:div>
                  </w:divsChild>
                </w:div>
                <w:div w:id="728962832">
                  <w:marLeft w:val="0"/>
                  <w:marRight w:val="0"/>
                  <w:marTop w:val="0"/>
                  <w:marBottom w:val="0"/>
                  <w:divBdr>
                    <w:top w:val="none" w:sz="0" w:space="0" w:color="auto"/>
                    <w:left w:val="none" w:sz="0" w:space="0" w:color="auto"/>
                    <w:bottom w:val="none" w:sz="0" w:space="0" w:color="auto"/>
                    <w:right w:val="none" w:sz="0" w:space="0" w:color="auto"/>
                  </w:divBdr>
                  <w:divsChild>
                    <w:div w:id="914822573">
                      <w:marLeft w:val="0"/>
                      <w:marRight w:val="0"/>
                      <w:marTop w:val="0"/>
                      <w:marBottom w:val="0"/>
                      <w:divBdr>
                        <w:top w:val="none" w:sz="0" w:space="0" w:color="auto"/>
                        <w:left w:val="none" w:sz="0" w:space="0" w:color="auto"/>
                        <w:bottom w:val="none" w:sz="0" w:space="0" w:color="auto"/>
                        <w:right w:val="none" w:sz="0" w:space="0" w:color="auto"/>
                      </w:divBdr>
                    </w:div>
                  </w:divsChild>
                </w:div>
                <w:div w:id="739517542">
                  <w:marLeft w:val="0"/>
                  <w:marRight w:val="0"/>
                  <w:marTop w:val="0"/>
                  <w:marBottom w:val="0"/>
                  <w:divBdr>
                    <w:top w:val="none" w:sz="0" w:space="0" w:color="auto"/>
                    <w:left w:val="none" w:sz="0" w:space="0" w:color="auto"/>
                    <w:bottom w:val="none" w:sz="0" w:space="0" w:color="auto"/>
                    <w:right w:val="none" w:sz="0" w:space="0" w:color="auto"/>
                  </w:divBdr>
                  <w:divsChild>
                    <w:div w:id="952056947">
                      <w:marLeft w:val="0"/>
                      <w:marRight w:val="0"/>
                      <w:marTop w:val="0"/>
                      <w:marBottom w:val="0"/>
                      <w:divBdr>
                        <w:top w:val="none" w:sz="0" w:space="0" w:color="auto"/>
                        <w:left w:val="none" w:sz="0" w:space="0" w:color="auto"/>
                        <w:bottom w:val="none" w:sz="0" w:space="0" w:color="auto"/>
                        <w:right w:val="none" w:sz="0" w:space="0" w:color="auto"/>
                      </w:divBdr>
                    </w:div>
                  </w:divsChild>
                </w:div>
                <w:div w:id="754321627">
                  <w:marLeft w:val="0"/>
                  <w:marRight w:val="0"/>
                  <w:marTop w:val="0"/>
                  <w:marBottom w:val="0"/>
                  <w:divBdr>
                    <w:top w:val="none" w:sz="0" w:space="0" w:color="auto"/>
                    <w:left w:val="none" w:sz="0" w:space="0" w:color="auto"/>
                    <w:bottom w:val="none" w:sz="0" w:space="0" w:color="auto"/>
                    <w:right w:val="none" w:sz="0" w:space="0" w:color="auto"/>
                  </w:divBdr>
                  <w:divsChild>
                    <w:div w:id="1783497009">
                      <w:marLeft w:val="0"/>
                      <w:marRight w:val="0"/>
                      <w:marTop w:val="0"/>
                      <w:marBottom w:val="0"/>
                      <w:divBdr>
                        <w:top w:val="none" w:sz="0" w:space="0" w:color="auto"/>
                        <w:left w:val="none" w:sz="0" w:space="0" w:color="auto"/>
                        <w:bottom w:val="none" w:sz="0" w:space="0" w:color="auto"/>
                        <w:right w:val="none" w:sz="0" w:space="0" w:color="auto"/>
                      </w:divBdr>
                    </w:div>
                  </w:divsChild>
                </w:div>
                <w:div w:id="757211955">
                  <w:marLeft w:val="0"/>
                  <w:marRight w:val="0"/>
                  <w:marTop w:val="0"/>
                  <w:marBottom w:val="0"/>
                  <w:divBdr>
                    <w:top w:val="none" w:sz="0" w:space="0" w:color="auto"/>
                    <w:left w:val="none" w:sz="0" w:space="0" w:color="auto"/>
                    <w:bottom w:val="none" w:sz="0" w:space="0" w:color="auto"/>
                    <w:right w:val="none" w:sz="0" w:space="0" w:color="auto"/>
                  </w:divBdr>
                  <w:divsChild>
                    <w:div w:id="1389456286">
                      <w:marLeft w:val="0"/>
                      <w:marRight w:val="0"/>
                      <w:marTop w:val="0"/>
                      <w:marBottom w:val="0"/>
                      <w:divBdr>
                        <w:top w:val="none" w:sz="0" w:space="0" w:color="auto"/>
                        <w:left w:val="none" w:sz="0" w:space="0" w:color="auto"/>
                        <w:bottom w:val="none" w:sz="0" w:space="0" w:color="auto"/>
                        <w:right w:val="none" w:sz="0" w:space="0" w:color="auto"/>
                      </w:divBdr>
                    </w:div>
                  </w:divsChild>
                </w:div>
                <w:div w:id="761069894">
                  <w:marLeft w:val="0"/>
                  <w:marRight w:val="0"/>
                  <w:marTop w:val="0"/>
                  <w:marBottom w:val="0"/>
                  <w:divBdr>
                    <w:top w:val="none" w:sz="0" w:space="0" w:color="auto"/>
                    <w:left w:val="none" w:sz="0" w:space="0" w:color="auto"/>
                    <w:bottom w:val="none" w:sz="0" w:space="0" w:color="auto"/>
                    <w:right w:val="none" w:sz="0" w:space="0" w:color="auto"/>
                  </w:divBdr>
                  <w:divsChild>
                    <w:div w:id="1036200427">
                      <w:marLeft w:val="0"/>
                      <w:marRight w:val="0"/>
                      <w:marTop w:val="0"/>
                      <w:marBottom w:val="0"/>
                      <w:divBdr>
                        <w:top w:val="none" w:sz="0" w:space="0" w:color="auto"/>
                        <w:left w:val="none" w:sz="0" w:space="0" w:color="auto"/>
                        <w:bottom w:val="none" w:sz="0" w:space="0" w:color="auto"/>
                        <w:right w:val="none" w:sz="0" w:space="0" w:color="auto"/>
                      </w:divBdr>
                    </w:div>
                  </w:divsChild>
                </w:div>
                <w:div w:id="764959973">
                  <w:marLeft w:val="0"/>
                  <w:marRight w:val="0"/>
                  <w:marTop w:val="0"/>
                  <w:marBottom w:val="0"/>
                  <w:divBdr>
                    <w:top w:val="none" w:sz="0" w:space="0" w:color="auto"/>
                    <w:left w:val="none" w:sz="0" w:space="0" w:color="auto"/>
                    <w:bottom w:val="none" w:sz="0" w:space="0" w:color="auto"/>
                    <w:right w:val="none" w:sz="0" w:space="0" w:color="auto"/>
                  </w:divBdr>
                  <w:divsChild>
                    <w:div w:id="1293168574">
                      <w:marLeft w:val="0"/>
                      <w:marRight w:val="0"/>
                      <w:marTop w:val="0"/>
                      <w:marBottom w:val="0"/>
                      <w:divBdr>
                        <w:top w:val="none" w:sz="0" w:space="0" w:color="auto"/>
                        <w:left w:val="none" w:sz="0" w:space="0" w:color="auto"/>
                        <w:bottom w:val="none" w:sz="0" w:space="0" w:color="auto"/>
                        <w:right w:val="none" w:sz="0" w:space="0" w:color="auto"/>
                      </w:divBdr>
                    </w:div>
                  </w:divsChild>
                </w:div>
                <w:div w:id="786192846">
                  <w:marLeft w:val="0"/>
                  <w:marRight w:val="0"/>
                  <w:marTop w:val="0"/>
                  <w:marBottom w:val="0"/>
                  <w:divBdr>
                    <w:top w:val="none" w:sz="0" w:space="0" w:color="auto"/>
                    <w:left w:val="none" w:sz="0" w:space="0" w:color="auto"/>
                    <w:bottom w:val="none" w:sz="0" w:space="0" w:color="auto"/>
                    <w:right w:val="none" w:sz="0" w:space="0" w:color="auto"/>
                  </w:divBdr>
                  <w:divsChild>
                    <w:div w:id="970482246">
                      <w:marLeft w:val="0"/>
                      <w:marRight w:val="0"/>
                      <w:marTop w:val="0"/>
                      <w:marBottom w:val="0"/>
                      <w:divBdr>
                        <w:top w:val="none" w:sz="0" w:space="0" w:color="auto"/>
                        <w:left w:val="none" w:sz="0" w:space="0" w:color="auto"/>
                        <w:bottom w:val="none" w:sz="0" w:space="0" w:color="auto"/>
                        <w:right w:val="none" w:sz="0" w:space="0" w:color="auto"/>
                      </w:divBdr>
                    </w:div>
                  </w:divsChild>
                </w:div>
                <w:div w:id="788358872">
                  <w:marLeft w:val="0"/>
                  <w:marRight w:val="0"/>
                  <w:marTop w:val="0"/>
                  <w:marBottom w:val="0"/>
                  <w:divBdr>
                    <w:top w:val="none" w:sz="0" w:space="0" w:color="auto"/>
                    <w:left w:val="none" w:sz="0" w:space="0" w:color="auto"/>
                    <w:bottom w:val="none" w:sz="0" w:space="0" w:color="auto"/>
                    <w:right w:val="none" w:sz="0" w:space="0" w:color="auto"/>
                  </w:divBdr>
                  <w:divsChild>
                    <w:div w:id="412627896">
                      <w:marLeft w:val="0"/>
                      <w:marRight w:val="0"/>
                      <w:marTop w:val="0"/>
                      <w:marBottom w:val="0"/>
                      <w:divBdr>
                        <w:top w:val="none" w:sz="0" w:space="0" w:color="auto"/>
                        <w:left w:val="none" w:sz="0" w:space="0" w:color="auto"/>
                        <w:bottom w:val="none" w:sz="0" w:space="0" w:color="auto"/>
                        <w:right w:val="none" w:sz="0" w:space="0" w:color="auto"/>
                      </w:divBdr>
                    </w:div>
                  </w:divsChild>
                </w:div>
                <w:div w:id="798037432">
                  <w:marLeft w:val="0"/>
                  <w:marRight w:val="0"/>
                  <w:marTop w:val="0"/>
                  <w:marBottom w:val="0"/>
                  <w:divBdr>
                    <w:top w:val="none" w:sz="0" w:space="0" w:color="auto"/>
                    <w:left w:val="none" w:sz="0" w:space="0" w:color="auto"/>
                    <w:bottom w:val="none" w:sz="0" w:space="0" w:color="auto"/>
                    <w:right w:val="none" w:sz="0" w:space="0" w:color="auto"/>
                  </w:divBdr>
                  <w:divsChild>
                    <w:div w:id="947933251">
                      <w:marLeft w:val="0"/>
                      <w:marRight w:val="0"/>
                      <w:marTop w:val="0"/>
                      <w:marBottom w:val="0"/>
                      <w:divBdr>
                        <w:top w:val="none" w:sz="0" w:space="0" w:color="auto"/>
                        <w:left w:val="none" w:sz="0" w:space="0" w:color="auto"/>
                        <w:bottom w:val="none" w:sz="0" w:space="0" w:color="auto"/>
                        <w:right w:val="none" w:sz="0" w:space="0" w:color="auto"/>
                      </w:divBdr>
                    </w:div>
                  </w:divsChild>
                </w:div>
                <w:div w:id="800226475">
                  <w:marLeft w:val="0"/>
                  <w:marRight w:val="0"/>
                  <w:marTop w:val="0"/>
                  <w:marBottom w:val="0"/>
                  <w:divBdr>
                    <w:top w:val="none" w:sz="0" w:space="0" w:color="auto"/>
                    <w:left w:val="none" w:sz="0" w:space="0" w:color="auto"/>
                    <w:bottom w:val="none" w:sz="0" w:space="0" w:color="auto"/>
                    <w:right w:val="none" w:sz="0" w:space="0" w:color="auto"/>
                  </w:divBdr>
                  <w:divsChild>
                    <w:div w:id="799032933">
                      <w:marLeft w:val="0"/>
                      <w:marRight w:val="0"/>
                      <w:marTop w:val="0"/>
                      <w:marBottom w:val="0"/>
                      <w:divBdr>
                        <w:top w:val="none" w:sz="0" w:space="0" w:color="auto"/>
                        <w:left w:val="none" w:sz="0" w:space="0" w:color="auto"/>
                        <w:bottom w:val="none" w:sz="0" w:space="0" w:color="auto"/>
                        <w:right w:val="none" w:sz="0" w:space="0" w:color="auto"/>
                      </w:divBdr>
                    </w:div>
                  </w:divsChild>
                </w:div>
                <w:div w:id="813841170">
                  <w:marLeft w:val="0"/>
                  <w:marRight w:val="0"/>
                  <w:marTop w:val="0"/>
                  <w:marBottom w:val="0"/>
                  <w:divBdr>
                    <w:top w:val="none" w:sz="0" w:space="0" w:color="auto"/>
                    <w:left w:val="none" w:sz="0" w:space="0" w:color="auto"/>
                    <w:bottom w:val="none" w:sz="0" w:space="0" w:color="auto"/>
                    <w:right w:val="none" w:sz="0" w:space="0" w:color="auto"/>
                  </w:divBdr>
                  <w:divsChild>
                    <w:div w:id="862137031">
                      <w:marLeft w:val="0"/>
                      <w:marRight w:val="0"/>
                      <w:marTop w:val="0"/>
                      <w:marBottom w:val="0"/>
                      <w:divBdr>
                        <w:top w:val="none" w:sz="0" w:space="0" w:color="auto"/>
                        <w:left w:val="none" w:sz="0" w:space="0" w:color="auto"/>
                        <w:bottom w:val="none" w:sz="0" w:space="0" w:color="auto"/>
                        <w:right w:val="none" w:sz="0" w:space="0" w:color="auto"/>
                      </w:divBdr>
                    </w:div>
                  </w:divsChild>
                </w:div>
                <w:div w:id="863900525">
                  <w:marLeft w:val="0"/>
                  <w:marRight w:val="0"/>
                  <w:marTop w:val="0"/>
                  <w:marBottom w:val="0"/>
                  <w:divBdr>
                    <w:top w:val="none" w:sz="0" w:space="0" w:color="auto"/>
                    <w:left w:val="none" w:sz="0" w:space="0" w:color="auto"/>
                    <w:bottom w:val="none" w:sz="0" w:space="0" w:color="auto"/>
                    <w:right w:val="none" w:sz="0" w:space="0" w:color="auto"/>
                  </w:divBdr>
                  <w:divsChild>
                    <w:div w:id="1148281204">
                      <w:marLeft w:val="0"/>
                      <w:marRight w:val="0"/>
                      <w:marTop w:val="0"/>
                      <w:marBottom w:val="0"/>
                      <w:divBdr>
                        <w:top w:val="none" w:sz="0" w:space="0" w:color="auto"/>
                        <w:left w:val="none" w:sz="0" w:space="0" w:color="auto"/>
                        <w:bottom w:val="none" w:sz="0" w:space="0" w:color="auto"/>
                        <w:right w:val="none" w:sz="0" w:space="0" w:color="auto"/>
                      </w:divBdr>
                    </w:div>
                  </w:divsChild>
                </w:div>
                <w:div w:id="865100665">
                  <w:marLeft w:val="0"/>
                  <w:marRight w:val="0"/>
                  <w:marTop w:val="0"/>
                  <w:marBottom w:val="0"/>
                  <w:divBdr>
                    <w:top w:val="none" w:sz="0" w:space="0" w:color="auto"/>
                    <w:left w:val="none" w:sz="0" w:space="0" w:color="auto"/>
                    <w:bottom w:val="none" w:sz="0" w:space="0" w:color="auto"/>
                    <w:right w:val="none" w:sz="0" w:space="0" w:color="auto"/>
                  </w:divBdr>
                  <w:divsChild>
                    <w:div w:id="1019114789">
                      <w:marLeft w:val="0"/>
                      <w:marRight w:val="0"/>
                      <w:marTop w:val="0"/>
                      <w:marBottom w:val="0"/>
                      <w:divBdr>
                        <w:top w:val="none" w:sz="0" w:space="0" w:color="auto"/>
                        <w:left w:val="none" w:sz="0" w:space="0" w:color="auto"/>
                        <w:bottom w:val="none" w:sz="0" w:space="0" w:color="auto"/>
                        <w:right w:val="none" w:sz="0" w:space="0" w:color="auto"/>
                      </w:divBdr>
                    </w:div>
                  </w:divsChild>
                </w:div>
                <w:div w:id="895362868">
                  <w:marLeft w:val="0"/>
                  <w:marRight w:val="0"/>
                  <w:marTop w:val="0"/>
                  <w:marBottom w:val="0"/>
                  <w:divBdr>
                    <w:top w:val="none" w:sz="0" w:space="0" w:color="auto"/>
                    <w:left w:val="none" w:sz="0" w:space="0" w:color="auto"/>
                    <w:bottom w:val="none" w:sz="0" w:space="0" w:color="auto"/>
                    <w:right w:val="none" w:sz="0" w:space="0" w:color="auto"/>
                  </w:divBdr>
                  <w:divsChild>
                    <w:div w:id="787816972">
                      <w:marLeft w:val="0"/>
                      <w:marRight w:val="0"/>
                      <w:marTop w:val="0"/>
                      <w:marBottom w:val="0"/>
                      <w:divBdr>
                        <w:top w:val="none" w:sz="0" w:space="0" w:color="auto"/>
                        <w:left w:val="none" w:sz="0" w:space="0" w:color="auto"/>
                        <w:bottom w:val="none" w:sz="0" w:space="0" w:color="auto"/>
                        <w:right w:val="none" w:sz="0" w:space="0" w:color="auto"/>
                      </w:divBdr>
                    </w:div>
                  </w:divsChild>
                </w:div>
                <w:div w:id="928275484">
                  <w:marLeft w:val="0"/>
                  <w:marRight w:val="0"/>
                  <w:marTop w:val="0"/>
                  <w:marBottom w:val="0"/>
                  <w:divBdr>
                    <w:top w:val="none" w:sz="0" w:space="0" w:color="auto"/>
                    <w:left w:val="none" w:sz="0" w:space="0" w:color="auto"/>
                    <w:bottom w:val="none" w:sz="0" w:space="0" w:color="auto"/>
                    <w:right w:val="none" w:sz="0" w:space="0" w:color="auto"/>
                  </w:divBdr>
                  <w:divsChild>
                    <w:div w:id="1307930263">
                      <w:marLeft w:val="0"/>
                      <w:marRight w:val="0"/>
                      <w:marTop w:val="0"/>
                      <w:marBottom w:val="0"/>
                      <w:divBdr>
                        <w:top w:val="none" w:sz="0" w:space="0" w:color="auto"/>
                        <w:left w:val="none" w:sz="0" w:space="0" w:color="auto"/>
                        <w:bottom w:val="none" w:sz="0" w:space="0" w:color="auto"/>
                        <w:right w:val="none" w:sz="0" w:space="0" w:color="auto"/>
                      </w:divBdr>
                    </w:div>
                  </w:divsChild>
                </w:div>
                <w:div w:id="933511253">
                  <w:marLeft w:val="0"/>
                  <w:marRight w:val="0"/>
                  <w:marTop w:val="0"/>
                  <w:marBottom w:val="0"/>
                  <w:divBdr>
                    <w:top w:val="none" w:sz="0" w:space="0" w:color="auto"/>
                    <w:left w:val="none" w:sz="0" w:space="0" w:color="auto"/>
                    <w:bottom w:val="none" w:sz="0" w:space="0" w:color="auto"/>
                    <w:right w:val="none" w:sz="0" w:space="0" w:color="auto"/>
                  </w:divBdr>
                  <w:divsChild>
                    <w:div w:id="2059353157">
                      <w:marLeft w:val="0"/>
                      <w:marRight w:val="0"/>
                      <w:marTop w:val="0"/>
                      <w:marBottom w:val="0"/>
                      <w:divBdr>
                        <w:top w:val="none" w:sz="0" w:space="0" w:color="auto"/>
                        <w:left w:val="none" w:sz="0" w:space="0" w:color="auto"/>
                        <w:bottom w:val="none" w:sz="0" w:space="0" w:color="auto"/>
                        <w:right w:val="none" w:sz="0" w:space="0" w:color="auto"/>
                      </w:divBdr>
                    </w:div>
                  </w:divsChild>
                </w:div>
                <w:div w:id="987130912">
                  <w:marLeft w:val="0"/>
                  <w:marRight w:val="0"/>
                  <w:marTop w:val="0"/>
                  <w:marBottom w:val="0"/>
                  <w:divBdr>
                    <w:top w:val="none" w:sz="0" w:space="0" w:color="auto"/>
                    <w:left w:val="none" w:sz="0" w:space="0" w:color="auto"/>
                    <w:bottom w:val="none" w:sz="0" w:space="0" w:color="auto"/>
                    <w:right w:val="none" w:sz="0" w:space="0" w:color="auto"/>
                  </w:divBdr>
                  <w:divsChild>
                    <w:div w:id="1845122399">
                      <w:marLeft w:val="0"/>
                      <w:marRight w:val="0"/>
                      <w:marTop w:val="0"/>
                      <w:marBottom w:val="0"/>
                      <w:divBdr>
                        <w:top w:val="none" w:sz="0" w:space="0" w:color="auto"/>
                        <w:left w:val="none" w:sz="0" w:space="0" w:color="auto"/>
                        <w:bottom w:val="none" w:sz="0" w:space="0" w:color="auto"/>
                        <w:right w:val="none" w:sz="0" w:space="0" w:color="auto"/>
                      </w:divBdr>
                    </w:div>
                  </w:divsChild>
                </w:div>
                <w:div w:id="1016734786">
                  <w:marLeft w:val="0"/>
                  <w:marRight w:val="0"/>
                  <w:marTop w:val="0"/>
                  <w:marBottom w:val="0"/>
                  <w:divBdr>
                    <w:top w:val="none" w:sz="0" w:space="0" w:color="auto"/>
                    <w:left w:val="none" w:sz="0" w:space="0" w:color="auto"/>
                    <w:bottom w:val="none" w:sz="0" w:space="0" w:color="auto"/>
                    <w:right w:val="none" w:sz="0" w:space="0" w:color="auto"/>
                  </w:divBdr>
                  <w:divsChild>
                    <w:div w:id="372316253">
                      <w:marLeft w:val="0"/>
                      <w:marRight w:val="0"/>
                      <w:marTop w:val="0"/>
                      <w:marBottom w:val="0"/>
                      <w:divBdr>
                        <w:top w:val="none" w:sz="0" w:space="0" w:color="auto"/>
                        <w:left w:val="none" w:sz="0" w:space="0" w:color="auto"/>
                        <w:bottom w:val="none" w:sz="0" w:space="0" w:color="auto"/>
                        <w:right w:val="none" w:sz="0" w:space="0" w:color="auto"/>
                      </w:divBdr>
                    </w:div>
                  </w:divsChild>
                </w:div>
                <w:div w:id="1035039370">
                  <w:marLeft w:val="0"/>
                  <w:marRight w:val="0"/>
                  <w:marTop w:val="0"/>
                  <w:marBottom w:val="0"/>
                  <w:divBdr>
                    <w:top w:val="none" w:sz="0" w:space="0" w:color="auto"/>
                    <w:left w:val="none" w:sz="0" w:space="0" w:color="auto"/>
                    <w:bottom w:val="none" w:sz="0" w:space="0" w:color="auto"/>
                    <w:right w:val="none" w:sz="0" w:space="0" w:color="auto"/>
                  </w:divBdr>
                  <w:divsChild>
                    <w:div w:id="1363750833">
                      <w:marLeft w:val="0"/>
                      <w:marRight w:val="0"/>
                      <w:marTop w:val="0"/>
                      <w:marBottom w:val="0"/>
                      <w:divBdr>
                        <w:top w:val="none" w:sz="0" w:space="0" w:color="auto"/>
                        <w:left w:val="none" w:sz="0" w:space="0" w:color="auto"/>
                        <w:bottom w:val="none" w:sz="0" w:space="0" w:color="auto"/>
                        <w:right w:val="none" w:sz="0" w:space="0" w:color="auto"/>
                      </w:divBdr>
                    </w:div>
                  </w:divsChild>
                </w:div>
                <w:div w:id="1080248688">
                  <w:marLeft w:val="0"/>
                  <w:marRight w:val="0"/>
                  <w:marTop w:val="0"/>
                  <w:marBottom w:val="0"/>
                  <w:divBdr>
                    <w:top w:val="none" w:sz="0" w:space="0" w:color="auto"/>
                    <w:left w:val="none" w:sz="0" w:space="0" w:color="auto"/>
                    <w:bottom w:val="none" w:sz="0" w:space="0" w:color="auto"/>
                    <w:right w:val="none" w:sz="0" w:space="0" w:color="auto"/>
                  </w:divBdr>
                  <w:divsChild>
                    <w:div w:id="1542091712">
                      <w:marLeft w:val="0"/>
                      <w:marRight w:val="0"/>
                      <w:marTop w:val="0"/>
                      <w:marBottom w:val="0"/>
                      <w:divBdr>
                        <w:top w:val="none" w:sz="0" w:space="0" w:color="auto"/>
                        <w:left w:val="none" w:sz="0" w:space="0" w:color="auto"/>
                        <w:bottom w:val="none" w:sz="0" w:space="0" w:color="auto"/>
                        <w:right w:val="none" w:sz="0" w:space="0" w:color="auto"/>
                      </w:divBdr>
                    </w:div>
                  </w:divsChild>
                </w:div>
                <w:div w:id="1098912216">
                  <w:marLeft w:val="0"/>
                  <w:marRight w:val="0"/>
                  <w:marTop w:val="0"/>
                  <w:marBottom w:val="0"/>
                  <w:divBdr>
                    <w:top w:val="none" w:sz="0" w:space="0" w:color="auto"/>
                    <w:left w:val="none" w:sz="0" w:space="0" w:color="auto"/>
                    <w:bottom w:val="none" w:sz="0" w:space="0" w:color="auto"/>
                    <w:right w:val="none" w:sz="0" w:space="0" w:color="auto"/>
                  </w:divBdr>
                  <w:divsChild>
                    <w:div w:id="1763211784">
                      <w:marLeft w:val="0"/>
                      <w:marRight w:val="0"/>
                      <w:marTop w:val="0"/>
                      <w:marBottom w:val="0"/>
                      <w:divBdr>
                        <w:top w:val="none" w:sz="0" w:space="0" w:color="auto"/>
                        <w:left w:val="none" w:sz="0" w:space="0" w:color="auto"/>
                        <w:bottom w:val="none" w:sz="0" w:space="0" w:color="auto"/>
                        <w:right w:val="none" w:sz="0" w:space="0" w:color="auto"/>
                      </w:divBdr>
                    </w:div>
                  </w:divsChild>
                </w:div>
                <w:div w:id="1110932786">
                  <w:marLeft w:val="0"/>
                  <w:marRight w:val="0"/>
                  <w:marTop w:val="0"/>
                  <w:marBottom w:val="0"/>
                  <w:divBdr>
                    <w:top w:val="none" w:sz="0" w:space="0" w:color="auto"/>
                    <w:left w:val="none" w:sz="0" w:space="0" w:color="auto"/>
                    <w:bottom w:val="none" w:sz="0" w:space="0" w:color="auto"/>
                    <w:right w:val="none" w:sz="0" w:space="0" w:color="auto"/>
                  </w:divBdr>
                  <w:divsChild>
                    <w:div w:id="452212501">
                      <w:marLeft w:val="0"/>
                      <w:marRight w:val="0"/>
                      <w:marTop w:val="0"/>
                      <w:marBottom w:val="0"/>
                      <w:divBdr>
                        <w:top w:val="none" w:sz="0" w:space="0" w:color="auto"/>
                        <w:left w:val="none" w:sz="0" w:space="0" w:color="auto"/>
                        <w:bottom w:val="none" w:sz="0" w:space="0" w:color="auto"/>
                        <w:right w:val="none" w:sz="0" w:space="0" w:color="auto"/>
                      </w:divBdr>
                    </w:div>
                  </w:divsChild>
                </w:div>
                <w:div w:id="1115364012">
                  <w:marLeft w:val="0"/>
                  <w:marRight w:val="0"/>
                  <w:marTop w:val="0"/>
                  <w:marBottom w:val="0"/>
                  <w:divBdr>
                    <w:top w:val="none" w:sz="0" w:space="0" w:color="auto"/>
                    <w:left w:val="none" w:sz="0" w:space="0" w:color="auto"/>
                    <w:bottom w:val="none" w:sz="0" w:space="0" w:color="auto"/>
                    <w:right w:val="none" w:sz="0" w:space="0" w:color="auto"/>
                  </w:divBdr>
                  <w:divsChild>
                    <w:div w:id="1522474505">
                      <w:marLeft w:val="0"/>
                      <w:marRight w:val="0"/>
                      <w:marTop w:val="0"/>
                      <w:marBottom w:val="0"/>
                      <w:divBdr>
                        <w:top w:val="none" w:sz="0" w:space="0" w:color="auto"/>
                        <w:left w:val="none" w:sz="0" w:space="0" w:color="auto"/>
                        <w:bottom w:val="none" w:sz="0" w:space="0" w:color="auto"/>
                        <w:right w:val="none" w:sz="0" w:space="0" w:color="auto"/>
                      </w:divBdr>
                    </w:div>
                  </w:divsChild>
                </w:div>
                <w:div w:id="1123963368">
                  <w:marLeft w:val="0"/>
                  <w:marRight w:val="0"/>
                  <w:marTop w:val="0"/>
                  <w:marBottom w:val="0"/>
                  <w:divBdr>
                    <w:top w:val="none" w:sz="0" w:space="0" w:color="auto"/>
                    <w:left w:val="none" w:sz="0" w:space="0" w:color="auto"/>
                    <w:bottom w:val="none" w:sz="0" w:space="0" w:color="auto"/>
                    <w:right w:val="none" w:sz="0" w:space="0" w:color="auto"/>
                  </w:divBdr>
                  <w:divsChild>
                    <w:div w:id="1575050702">
                      <w:marLeft w:val="0"/>
                      <w:marRight w:val="0"/>
                      <w:marTop w:val="0"/>
                      <w:marBottom w:val="0"/>
                      <w:divBdr>
                        <w:top w:val="none" w:sz="0" w:space="0" w:color="auto"/>
                        <w:left w:val="none" w:sz="0" w:space="0" w:color="auto"/>
                        <w:bottom w:val="none" w:sz="0" w:space="0" w:color="auto"/>
                        <w:right w:val="none" w:sz="0" w:space="0" w:color="auto"/>
                      </w:divBdr>
                    </w:div>
                  </w:divsChild>
                </w:div>
                <w:div w:id="1143816395">
                  <w:marLeft w:val="0"/>
                  <w:marRight w:val="0"/>
                  <w:marTop w:val="0"/>
                  <w:marBottom w:val="0"/>
                  <w:divBdr>
                    <w:top w:val="none" w:sz="0" w:space="0" w:color="auto"/>
                    <w:left w:val="none" w:sz="0" w:space="0" w:color="auto"/>
                    <w:bottom w:val="none" w:sz="0" w:space="0" w:color="auto"/>
                    <w:right w:val="none" w:sz="0" w:space="0" w:color="auto"/>
                  </w:divBdr>
                  <w:divsChild>
                    <w:div w:id="2093889852">
                      <w:marLeft w:val="0"/>
                      <w:marRight w:val="0"/>
                      <w:marTop w:val="0"/>
                      <w:marBottom w:val="0"/>
                      <w:divBdr>
                        <w:top w:val="none" w:sz="0" w:space="0" w:color="auto"/>
                        <w:left w:val="none" w:sz="0" w:space="0" w:color="auto"/>
                        <w:bottom w:val="none" w:sz="0" w:space="0" w:color="auto"/>
                        <w:right w:val="none" w:sz="0" w:space="0" w:color="auto"/>
                      </w:divBdr>
                    </w:div>
                  </w:divsChild>
                </w:div>
                <w:div w:id="1156605135">
                  <w:marLeft w:val="0"/>
                  <w:marRight w:val="0"/>
                  <w:marTop w:val="0"/>
                  <w:marBottom w:val="0"/>
                  <w:divBdr>
                    <w:top w:val="none" w:sz="0" w:space="0" w:color="auto"/>
                    <w:left w:val="none" w:sz="0" w:space="0" w:color="auto"/>
                    <w:bottom w:val="none" w:sz="0" w:space="0" w:color="auto"/>
                    <w:right w:val="none" w:sz="0" w:space="0" w:color="auto"/>
                  </w:divBdr>
                  <w:divsChild>
                    <w:div w:id="692539960">
                      <w:marLeft w:val="0"/>
                      <w:marRight w:val="0"/>
                      <w:marTop w:val="0"/>
                      <w:marBottom w:val="0"/>
                      <w:divBdr>
                        <w:top w:val="none" w:sz="0" w:space="0" w:color="auto"/>
                        <w:left w:val="none" w:sz="0" w:space="0" w:color="auto"/>
                        <w:bottom w:val="none" w:sz="0" w:space="0" w:color="auto"/>
                        <w:right w:val="none" w:sz="0" w:space="0" w:color="auto"/>
                      </w:divBdr>
                    </w:div>
                  </w:divsChild>
                </w:div>
                <w:div w:id="1190486108">
                  <w:marLeft w:val="0"/>
                  <w:marRight w:val="0"/>
                  <w:marTop w:val="0"/>
                  <w:marBottom w:val="0"/>
                  <w:divBdr>
                    <w:top w:val="none" w:sz="0" w:space="0" w:color="auto"/>
                    <w:left w:val="none" w:sz="0" w:space="0" w:color="auto"/>
                    <w:bottom w:val="none" w:sz="0" w:space="0" w:color="auto"/>
                    <w:right w:val="none" w:sz="0" w:space="0" w:color="auto"/>
                  </w:divBdr>
                  <w:divsChild>
                    <w:div w:id="1580289969">
                      <w:marLeft w:val="0"/>
                      <w:marRight w:val="0"/>
                      <w:marTop w:val="0"/>
                      <w:marBottom w:val="0"/>
                      <w:divBdr>
                        <w:top w:val="none" w:sz="0" w:space="0" w:color="auto"/>
                        <w:left w:val="none" w:sz="0" w:space="0" w:color="auto"/>
                        <w:bottom w:val="none" w:sz="0" w:space="0" w:color="auto"/>
                        <w:right w:val="none" w:sz="0" w:space="0" w:color="auto"/>
                      </w:divBdr>
                    </w:div>
                  </w:divsChild>
                </w:div>
                <w:div w:id="1193224564">
                  <w:marLeft w:val="0"/>
                  <w:marRight w:val="0"/>
                  <w:marTop w:val="0"/>
                  <w:marBottom w:val="0"/>
                  <w:divBdr>
                    <w:top w:val="none" w:sz="0" w:space="0" w:color="auto"/>
                    <w:left w:val="none" w:sz="0" w:space="0" w:color="auto"/>
                    <w:bottom w:val="none" w:sz="0" w:space="0" w:color="auto"/>
                    <w:right w:val="none" w:sz="0" w:space="0" w:color="auto"/>
                  </w:divBdr>
                  <w:divsChild>
                    <w:div w:id="757482799">
                      <w:marLeft w:val="0"/>
                      <w:marRight w:val="0"/>
                      <w:marTop w:val="0"/>
                      <w:marBottom w:val="0"/>
                      <w:divBdr>
                        <w:top w:val="none" w:sz="0" w:space="0" w:color="auto"/>
                        <w:left w:val="none" w:sz="0" w:space="0" w:color="auto"/>
                        <w:bottom w:val="none" w:sz="0" w:space="0" w:color="auto"/>
                        <w:right w:val="none" w:sz="0" w:space="0" w:color="auto"/>
                      </w:divBdr>
                    </w:div>
                  </w:divsChild>
                </w:div>
                <w:div w:id="1219366801">
                  <w:marLeft w:val="0"/>
                  <w:marRight w:val="0"/>
                  <w:marTop w:val="0"/>
                  <w:marBottom w:val="0"/>
                  <w:divBdr>
                    <w:top w:val="none" w:sz="0" w:space="0" w:color="auto"/>
                    <w:left w:val="none" w:sz="0" w:space="0" w:color="auto"/>
                    <w:bottom w:val="none" w:sz="0" w:space="0" w:color="auto"/>
                    <w:right w:val="none" w:sz="0" w:space="0" w:color="auto"/>
                  </w:divBdr>
                  <w:divsChild>
                    <w:div w:id="1686784607">
                      <w:marLeft w:val="0"/>
                      <w:marRight w:val="0"/>
                      <w:marTop w:val="0"/>
                      <w:marBottom w:val="0"/>
                      <w:divBdr>
                        <w:top w:val="none" w:sz="0" w:space="0" w:color="auto"/>
                        <w:left w:val="none" w:sz="0" w:space="0" w:color="auto"/>
                        <w:bottom w:val="none" w:sz="0" w:space="0" w:color="auto"/>
                        <w:right w:val="none" w:sz="0" w:space="0" w:color="auto"/>
                      </w:divBdr>
                    </w:div>
                  </w:divsChild>
                </w:div>
                <w:div w:id="1234194311">
                  <w:marLeft w:val="0"/>
                  <w:marRight w:val="0"/>
                  <w:marTop w:val="0"/>
                  <w:marBottom w:val="0"/>
                  <w:divBdr>
                    <w:top w:val="none" w:sz="0" w:space="0" w:color="auto"/>
                    <w:left w:val="none" w:sz="0" w:space="0" w:color="auto"/>
                    <w:bottom w:val="none" w:sz="0" w:space="0" w:color="auto"/>
                    <w:right w:val="none" w:sz="0" w:space="0" w:color="auto"/>
                  </w:divBdr>
                  <w:divsChild>
                    <w:div w:id="1591353785">
                      <w:marLeft w:val="0"/>
                      <w:marRight w:val="0"/>
                      <w:marTop w:val="0"/>
                      <w:marBottom w:val="0"/>
                      <w:divBdr>
                        <w:top w:val="none" w:sz="0" w:space="0" w:color="auto"/>
                        <w:left w:val="none" w:sz="0" w:space="0" w:color="auto"/>
                        <w:bottom w:val="none" w:sz="0" w:space="0" w:color="auto"/>
                        <w:right w:val="none" w:sz="0" w:space="0" w:color="auto"/>
                      </w:divBdr>
                    </w:div>
                  </w:divsChild>
                </w:div>
                <w:div w:id="1240477168">
                  <w:marLeft w:val="0"/>
                  <w:marRight w:val="0"/>
                  <w:marTop w:val="0"/>
                  <w:marBottom w:val="0"/>
                  <w:divBdr>
                    <w:top w:val="none" w:sz="0" w:space="0" w:color="auto"/>
                    <w:left w:val="none" w:sz="0" w:space="0" w:color="auto"/>
                    <w:bottom w:val="none" w:sz="0" w:space="0" w:color="auto"/>
                    <w:right w:val="none" w:sz="0" w:space="0" w:color="auto"/>
                  </w:divBdr>
                  <w:divsChild>
                    <w:div w:id="1377772939">
                      <w:marLeft w:val="0"/>
                      <w:marRight w:val="0"/>
                      <w:marTop w:val="0"/>
                      <w:marBottom w:val="0"/>
                      <w:divBdr>
                        <w:top w:val="none" w:sz="0" w:space="0" w:color="auto"/>
                        <w:left w:val="none" w:sz="0" w:space="0" w:color="auto"/>
                        <w:bottom w:val="none" w:sz="0" w:space="0" w:color="auto"/>
                        <w:right w:val="none" w:sz="0" w:space="0" w:color="auto"/>
                      </w:divBdr>
                    </w:div>
                  </w:divsChild>
                </w:div>
                <w:div w:id="1242178795">
                  <w:marLeft w:val="0"/>
                  <w:marRight w:val="0"/>
                  <w:marTop w:val="0"/>
                  <w:marBottom w:val="0"/>
                  <w:divBdr>
                    <w:top w:val="none" w:sz="0" w:space="0" w:color="auto"/>
                    <w:left w:val="none" w:sz="0" w:space="0" w:color="auto"/>
                    <w:bottom w:val="none" w:sz="0" w:space="0" w:color="auto"/>
                    <w:right w:val="none" w:sz="0" w:space="0" w:color="auto"/>
                  </w:divBdr>
                  <w:divsChild>
                    <w:div w:id="1767655090">
                      <w:marLeft w:val="0"/>
                      <w:marRight w:val="0"/>
                      <w:marTop w:val="0"/>
                      <w:marBottom w:val="0"/>
                      <w:divBdr>
                        <w:top w:val="none" w:sz="0" w:space="0" w:color="auto"/>
                        <w:left w:val="none" w:sz="0" w:space="0" w:color="auto"/>
                        <w:bottom w:val="none" w:sz="0" w:space="0" w:color="auto"/>
                        <w:right w:val="none" w:sz="0" w:space="0" w:color="auto"/>
                      </w:divBdr>
                    </w:div>
                  </w:divsChild>
                </w:div>
                <w:div w:id="1247500048">
                  <w:marLeft w:val="0"/>
                  <w:marRight w:val="0"/>
                  <w:marTop w:val="0"/>
                  <w:marBottom w:val="0"/>
                  <w:divBdr>
                    <w:top w:val="none" w:sz="0" w:space="0" w:color="auto"/>
                    <w:left w:val="none" w:sz="0" w:space="0" w:color="auto"/>
                    <w:bottom w:val="none" w:sz="0" w:space="0" w:color="auto"/>
                    <w:right w:val="none" w:sz="0" w:space="0" w:color="auto"/>
                  </w:divBdr>
                  <w:divsChild>
                    <w:div w:id="724179061">
                      <w:marLeft w:val="0"/>
                      <w:marRight w:val="0"/>
                      <w:marTop w:val="0"/>
                      <w:marBottom w:val="0"/>
                      <w:divBdr>
                        <w:top w:val="none" w:sz="0" w:space="0" w:color="auto"/>
                        <w:left w:val="none" w:sz="0" w:space="0" w:color="auto"/>
                        <w:bottom w:val="none" w:sz="0" w:space="0" w:color="auto"/>
                        <w:right w:val="none" w:sz="0" w:space="0" w:color="auto"/>
                      </w:divBdr>
                    </w:div>
                  </w:divsChild>
                </w:div>
                <w:div w:id="1253509556">
                  <w:marLeft w:val="0"/>
                  <w:marRight w:val="0"/>
                  <w:marTop w:val="0"/>
                  <w:marBottom w:val="0"/>
                  <w:divBdr>
                    <w:top w:val="none" w:sz="0" w:space="0" w:color="auto"/>
                    <w:left w:val="none" w:sz="0" w:space="0" w:color="auto"/>
                    <w:bottom w:val="none" w:sz="0" w:space="0" w:color="auto"/>
                    <w:right w:val="none" w:sz="0" w:space="0" w:color="auto"/>
                  </w:divBdr>
                  <w:divsChild>
                    <w:div w:id="1179738137">
                      <w:marLeft w:val="0"/>
                      <w:marRight w:val="0"/>
                      <w:marTop w:val="0"/>
                      <w:marBottom w:val="0"/>
                      <w:divBdr>
                        <w:top w:val="none" w:sz="0" w:space="0" w:color="auto"/>
                        <w:left w:val="none" w:sz="0" w:space="0" w:color="auto"/>
                        <w:bottom w:val="none" w:sz="0" w:space="0" w:color="auto"/>
                        <w:right w:val="none" w:sz="0" w:space="0" w:color="auto"/>
                      </w:divBdr>
                    </w:div>
                  </w:divsChild>
                </w:div>
                <w:div w:id="1265921413">
                  <w:marLeft w:val="0"/>
                  <w:marRight w:val="0"/>
                  <w:marTop w:val="0"/>
                  <w:marBottom w:val="0"/>
                  <w:divBdr>
                    <w:top w:val="none" w:sz="0" w:space="0" w:color="auto"/>
                    <w:left w:val="none" w:sz="0" w:space="0" w:color="auto"/>
                    <w:bottom w:val="none" w:sz="0" w:space="0" w:color="auto"/>
                    <w:right w:val="none" w:sz="0" w:space="0" w:color="auto"/>
                  </w:divBdr>
                  <w:divsChild>
                    <w:div w:id="294221594">
                      <w:marLeft w:val="0"/>
                      <w:marRight w:val="0"/>
                      <w:marTop w:val="0"/>
                      <w:marBottom w:val="0"/>
                      <w:divBdr>
                        <w:top w:val="none" w:sz="0" w:space="0" w:color="auto"/>
                        <w:left w:val="none" w:sz="0" w:space="0" w:color="auto"/>
                        <w:bottom w:val="none" w:sz="0" w:space="0" w:color="auto"/>
                        <w:right w:val="none" w:sz="0" w:space="0" w:color="auto"/>
                      </w:divBdr>
                    </w:div>
                  </w:divsChild>
                </w:div>
                <w:div w:id="1270163064">
                  <w:marLeft w:val="0"/>
                  <w:marRight w:val="0"/>
                  <w:marTop w:val="0"/>
                  <w:marBottom w:val="0"/>
                  <w:divBdr>
                    <w:top w:val="none" w:sz="0" w:space="0" w:color="auto"/>
                    <w:left w:val="none" w:sz="0" w:space="0" w:color="auto"/>
                    <w:bottom w:val="none" w:sz="0" w:space="0" w:color="auto"/>
                    <w:right w:val="none" w:sz="0" w:space="0" w:color="auto"/>
                  </w:divBdr>
                  <w:divsChild>
                    <w:div w:id="1678580189">
                      <w:marLeft w:val="0"/>
                      <w:marRight w:val="0"/>
                      <w:marTop w:val="0"/>
                      <w:marBottom w:val="0"/>
                      <w:divBdr>
                        <w:top w:val="none" w:sz="0" w:space="0" w:color="auto"/>
                        <w:left w:val="none" w:sz="0" w:space="0" w:color="auto"/>
                        <w:bottom w:val="none" w:sz="0" w:space="0" w:color="auto"/>
                        <w:right w:val="none" w:sz="0" w:space="0" w:color="auto"/>
                      </w:divBdr>
                    </w:div>
                  </w:divsChild>
                </w:div>
                <w:div w:id="1285964439">
                  <w:marLeft w:val="0"/>
                  <w:marRight w:val="0"/>
                  <w:marTop w:val="0"/>
                  <w:marBottom w:val="0"/>
                  <w:divBdr>
                    <w:top w:val="none" w:sz="0" w:space="0" w:color="auto"/>
                    <w:left w:val="none" w:sz="0" w:space="0" w:color="auto"/>
                    <w:bottom w:val="none" w:sz="0" w:space="0" w:color="auto"/>
                    <w:right w:val="none" w:sz="0" w:space="0" w:color="auto"/>
                  </w:divBdr>
                  <w:divsChild>
                    <w:div w:id="1792631887">
                      <w:marLeft w:val="0"/>
                      <w:marRight w:val="0"/>
                      <w:marTop w:val="0"/>
                      <w:marBottom w:val="0"/>
                      <w:divBdr>
                        <w:top w:val="none" w:sz="0" w:space="0" w:color="auto"/>
                        <w:left w:val="none" w:sz="0" w:space="0" w:color="auto"/>
                        <w:bottom w:val="none" w:sz="0" w:space="0" w:color="auto"/>
                        <w:right w:val="none" w:sz="0" w:space="0" w:color="auto"/>
                      </w:divBdr>
                    </w:div>
                  </w:divsChild>
                </w:div>
                <w:div w:id="1289241949">
                  <w:marLeft w:val="0"/>
                  <w:marRight w:val="0"/>
                  <w:marTop w:val="0"/>
                  <w:marBottom w:val="0"/>
                  <w:divBdr>
                    <w:top w:val="none" w:sz="0" w:space="0" w:color="auto"/>
                    <w:left w:val="none" w:sz="0" w:space="0" w:color="auto"/>
                    <w:bottom w:val="none" w:sz="0" w:space="0" w:color="auto"/>
                    <w:right w:val="none" w:sz="0" w:space="0" w:color="auto"/>
                  </w:divBdr>
                  <w:divsChild>
                    <w:div w:id="896476251">
                      <w:marLeft w:val="0"/>
                      <w:marRight w:val="0"/>
                      <w:marTop w:val="0"/>
                      <w:marBottom w:val="0"/>
                      <w:divBdr>
                        <w:top w:val="none" w:sz="0" w:space="0" w:color="auto"/>
                        <w:left w:val="none" w:sz="0" w:space="0" w:color="auto"/>
                        <w:bottom w:val="none" w:sz="0" w:space="0" w:color="auto"/>
                        <w:right w:val="none" w:sz="0" w:space="0" w:color="auto"/>
                      </w:divBdr>
                    </w:div>
                  </w:divsChild>
                </w:div>
                <w:div w:id="1291087466">
                  <w:marLeft w:val="0"/>
                  <w:marRight w:val="0"/>
                  <w:marTop w:val="0"/>
                  <w:marBottom w:val="0"/>
                  <w:divBdr>
                    <w:top w:val="none" w:sz="0" w:space="0" w:color="auto"/>
                    <w:left w:val="none" w:sz="0" w:space="0" w:color="auto"/>
                    <w:bottom w:val="none" w:sz="0" w:space="0" w:color="auto"/>
                    <w:right w:val="none" w:sz="0" w:space="0" w:color="auto"/>
                  </w:divBdr>
                  <w:divsChild>
                    <w:div w:id="932587518">
                      <w:marLeft w:val="0"/>
                      <w:marRight w:val="0"/>
                      <w:marTop w:val="0"/>
                      <w:marBottom w:val="0"/>
                      <w:divBdr>
                        <w:top w:val="none" w:sz="0" w:space="0" w:color="auto"/>
                        <w:left w:val="none" w:sz="0" w:space="0" w:color="auto"/>
                        <w:bottom w:val="none" w:sz="0" w:space="0" w:color="auto"/>
                        <w:right w:val="none" w:sz="0" w:space="0" w:color="auto"/>
                      </w:divBdr>
                    </w:div>
                  </w:divsChild>
                </w:div>
                <w:div w:id="1291590938">
                  <w:marLeft w:val="0"/>
                  <w:marRight w:val="0"/>
                  <w:marTop w:val="0"/>
                  <w:marBottom w:val="0"/>
                  <w:divBdr>
                    <w:top w:val="none" w:sz="0" w:space="0" w:color="auto"/>
                    <w:left w:val="none" w:sz="0" w:space="0" w:color="auto"/>
                    <w:bottom w:val="none" w:sz="0" w:space="0" w:color="auto"/>
                    <w:right w:val="none" w:sz="0" w:space="0" w:color="auto"/>
                  </w:divBdr>
                  <w:divsChild>
                    <w:div w:id="810753068">
                      <w:marLeft w:val="0"/>
                      <w:marRight w:val="0"/>
                      <w:marTop w:val="0"/>
                      <w:marBottom w:val="0"/>
                      <w:divBdr>
                        <w:top w:val="none" w:sz="0" w:space="0" w:color="auto"/>
                        <w:left w:val="none" w:sz="0" w:space="0" w:color="auto"/>
                        <w:bottom w:val="none" w:sz="0" w:space="0" w:color="auto"/>
                        <w:right w:val="none" w:sz="0" w:space="0" w:color="auto"/>
                      </w:divBdr>
                    </w:div>
                  </w:divsChild>
                </w:div>
                <w:div w:id="1296325985">
                  <w:marLeft w:val="0"/>
                  <w:marRight w:val="0"/>
                  <w:marTop w:val="0"/>
                  <w:marBottom w:val="0"/>
                  <w:divBdr>
                    <w:top w:val="none" w:sz="0" w:space="0" w:color="auto"/>
                    <w:left w:val="none" w:sz="0" w:space="0" w:color="auto"/>
                    <w:bottom w:val="none" w:sz="0" w:space="0" w:color="auto"/>
                    <w:right w:val="none" w:sz="0" w:space="0" w:color="auto"/>
                  </w:divBdr>
                  <w:divsChild>
                    <w:div w:id="346293220">
                      <w:marLeft w:val="0"/>
                      <w:marRight w:val="0"/>
                      <w:marTop w:val="0"/>
                      <w:marBottom w:val="0"/>
                      <w:divBdr>
                        <w:top w:val="none" w:sz="0" w:space="0" w:color="auto"/>
                        <w:left w:val="none" w:sz="0" w:space="0" w:color="auto"/>
                        <w:bottom w:val="none" w:sz="0" w:space="0" w:color="auto"/>
                        <w:right w:val="none" w:sz="0" w:space="0" w:color="auto"/>
                      </w:divBdr>
                    </w:div>
                  </w:divsChild>
                </w:div>
                <w:div w:id="1311012670">
                  <w:marLeft w:val="0"/>
                  <w:marRight w:val="0"/>
                  <w:marTop w:val="0"/>
                  <w:marBottom w:val="0"/>
                  <w:divBdr>
                    <w:top w:val="none" w:sz="0" w:space="0" w:color="auto"/>
                    <w:left w:val="none" w:sz="0" w:space="0" w:color="auto"/>
                    <w:bottom w:val="none" w:sz="0" w:space="0" w:color="auto"/>
                    <w:right w:val="none" w:sz="0" w:space="0" w:color="auto"/>
                  </w:divBdr>
                  <w:divsChild>
                    <w:div w:id="1199507645">
                      <w:marLeft w:val="0"/>
                      <w:marRight w:val="0"/>
                      <w:marTop w:val="0"/>
                      <w:marBottom w:val="0"/>
                      <w:divBdr>
                        <w:top w:val="none" w:sz="0" w:space="0" w:color="auto"/>
                        <w:left w:val="none" w:sz="0" w:space="0" w:color="auto"/>
                        <w:bottom w:val="none" w:sz="0" w:space="0" w:color="auto"/>
                        <w:right w:val="none" w:sz="0" w:space="0" w:color="auto"/>
                      </w:divBdr>
                    </w:div>
                  </w:divsChild>
                </w:div>
                <w:div w:id="1319075209">
                  <w:marLeft w:val="0"/>
                  <w:marRight w:val="0"/>
                  <w:marTop w:val="0"/>
                  <w:marBottom w:val="0"/>
                  <w:divBdr>
                    <w:top w:val="none" w:sz="0" w:space="0" w:color="auto"/>
                    <w:left w:val="none" w:sz="0" w:space="0" w:color="auto"/>
                    <w:bottom w:val="none" w:sz="0" w:space="0" w:color="auto"/>
                    <w:right w:val="none" w:sz="0" w:space="0" w:color="auto"/>
                  </w:divBdr>
                  <w:divsChild>
                    <w:div w:id="1817455117">
                      <w:marLeft w:val="0"/>
                      <w:marRight w:val="0"/>
                      <w:marTop w:val="0"/>
                      <w:marBottom w:val="0"/>
                      <w:divBdr>
                        <w:top w:val="none" w:sz="0" w:space="0" w:color="auto"/>
                        <w:left w:val="none" w:sz="0" w:space="0" w:color="auto"/>
                        <w:bottom w:val="none" w:sz="0" w:space="0" w:color="auto"/>
                        <w:right w:val="none" w:sz="0" w:space="0" w:color="auto"/>
                      </w:divBdr>
                    </w:div>
                  </w:divsChild>
                </w:div>
                <w:div w:id="1327245295">
                  <w:marLeft w:val="0"/>
                  <w:marRight w:val="0"/>
                  <w:marTop w:val="0"/>
                  <w:marBottom w:val="0"/>
                  <w:divBdr>
                    <w:top w:val="none" w:sz="0" w:space="0" w:color="auto"/>
                    <w:left w:val="none" w:sz="0" w:space="0" w:color="auto"/>
                    <w:bottom w:val="none" w:sz="0" w:space="0" w:color="auto"/>
                    <w:right w:val="none" w:sz="0" w:space="0" w:color="auto"/>
                  </w:divBdr>
                  <w:divsChild>
                    <w:div w:id="1950119466">
                      <w:marLeft w:val="0"/>
                      <w:marRight w:val="0"/>
                      <w:marTop w:val="0"/>
                      <w:marBottom w:val="0"/>
                      <w:divBdr>
                        <w:top w:val="none" w:sz="0" w:space="0" w:color="auto"/>
                        <w:left w:val="none" w:sz="0" w:space="0" w:color="auto"/>
                        <w:bottom w:val="none" w:sz="0" w:space="0" w:color="auto"/>
                        <w:right w:val="none" w:sz="0" w:space="0" w:color="auto"/>
                      </w:divBdr>
                    </w:div>
                  </w:divsChild>
                </w:div>
                <w:div w:id="1345204137">
                  <w:marLeft w:val="0"/>
                  <w:marRight w:val="0"/>
                  <w:marTop w:val="0"/>
                  <w:marBottom w:val="0"/>
                  <w:divBdr>
                    <w:top w:val="none" w:sz="0" w:space="0" w:color="auto"/>
                    <w:left w:val="none" w:sz="0" w:space="0" w:color="auto"/>
                    <w:bottom w:val="none" w:sz="0" w:space="0" w:color="auto"/>
                    <w:right w:val="none" w:sz="0" w:space="0" w:color="auto"/>
                  </w:divBdr>
                  <w:divsChild>
                    <w:div w:id="1570993279">
                      <w:marLeft w:val="0"/>
                      <w:marRight w:val="0"/>
                      <w:marTop w:val="0"/>
                      <w:marBottom w:val="0"/>
                      <w:divBdr>
                        <w:top w:val="none" w:sz="0" w:space="0" w:color="auto"/>
                        <w:left w:val="none" w:sz="0" w:space="0" w:color="auto"/>
                        <w:bottom w:val="none" w:sz="0" w:space="0" w:color="auto"/>
                        <w:right w:val="none" w:sz="0" w:space="0" w:color="auto"/>
                      </w:divBdr>
                    </w:div>
                  </w:divsChild>
                </w:div>
                <w:div w:id="1355307480">
                  <w:marLeft w:val="0"/>
                  <w:marRight w:val="0"/>
                  <w:marTop w:val="0"/>
                  <w:marBottom w:val="0"/>
                  <w:divBdr>
                    <w:top w:val="none" w:sz="0" w:space="0" w:color="auto"/>
                    <w:left w:val="none" w:sz="0" w:space="0" w:color="auto"/>
                    <w:bottom w:val="none" w:sz="0" w:space="0" w:color="auto"/>
                    <w:right w:val="none" w:sz="0" w:space="0" w:color="auto"/>
                  </w:divBdr>
                  <w:divsChild>
                    <w:div w:id="660626007">
                      <w:marLeft w:val="0"/>
                      <w:marRight w:val="0"/>
                      <w:marTop w:val="0"/>
                      <w:marBottom w:val="0"/>
                      <w:divBdr>
                        <w:top w:val="none" w:sz="0" w:space="0" w:color="auto"/>
                        <w:left w:val="none" w:sz="0" w:space="0" w:color="auto"/>
                        <w:bottom w:val="none" w:sz="0" w:space="0" w:color="auto"/>
                        <w:right w:val="none" w:sz="0" w:space="0" w:color="auto"/>
                      </w:divBdr>
                    </w:div>
                  </w:divsChild>
                </w:div>
                <w:div w:id="1387529684">
                  <w:marLeft w:val="0"/>
                  <w:marRight w:val="0"/>
                  <w:marTop w:val="0"/>
                  <w:marBottom w:val="0"/>
                  <w:divBdr>
                    <w:top w:val="none" w:sz="0" w:space="0" w:color="auto"/>
                    <w:left w:val="none" w:sz="0" w:space="0" w:color="auto"/>
                    <w:bottom w:val="none" w:sz="0" w:space="0" w:color="auto"/>
                    <w:right w:val="none" w:sz="0" w:space="0" w:color="auto"/>
                  </w:divBdr>
                  <w:divsChild>
                    <w:div w:id="438573150">
                      <w:marLeft w:val="0"/>
                      <w:marRight w:val="0"/>
                      <w:marTop w:val="0"/>
                      <w:marBottom w:val="0"/>
                      <w:divBdr>
                        <w:top w:val="none" w:sz="0" w:space="0" w:color="auto"/>
                        <w:left w:val="none" w:sz="0" w:space="0" w:color="auto"/>
                        <w:bottom w:val="none" w:sz="0" w:space="0" w:color="auto"/>
                        <w:right w:val="none" w:sz="0" w:space="0" w:color="auto"/>
                      </w:divBdr>
                    </w:div>
                  </w:divsChild>
                </w:div>
                <w:div w:id="1416703420">
                  <w:marLeft w:val="0"/>
                  <w:marRight w:val="0"/>
                  <w:marTop w:val="0"/>
                  <w:marBottom w:val="0"/>
                  <w:divBdr>
                    <w:top w:val="none" w:sz="0" w:space="0" w:color="auto"/>
                    <w:left w:val="none" w:sz="0" w:space="0" w:color="auto"/>
                    <w:bottom w:val="none" w:sz="0" w:space="0" w:color="auto"/>
                    <w:right w:val="none" w:sz="0" w:space="0" w:color="auto"/>
                  </w:divBdr>
                  <w:divsChild>
                    <w:div w:id="873274152">
                      <w:marLeft w:val="0"/>
                      <w:marRight w:val="0"/>
                      <w:marTop w:val="0"/>
                      <w:marBottom w:val="0"/>
                      <w:divBdr>
                        <w:top w:val="none" w:sz="0" w:space="0" w:color="auto"/>
                        <w:left w:val="none" w:sz="0" w:space="0" w:color="auto"/>
                        <w:bottom w:val="none" w:sz="0" w:space="0" w:color="auto"/>
                        <w:right w:val="none" w:sz="0" w:space="0" w:color="auto"/>
                      </w:divBdr>
                    </w:div>
                  </w:divsChild>
                </w:div>
                <w:div w:id="1417046121">
                  <w:marLeft w:val="0"/>
                  <w:marRight w:val="0"/>
                  <w:marTop w:val="0"/>
                  <w:marBottom w:val="0"/>
                  <w:divBdr>
                    <w:top w:val="none" w:sz="0" w:space="0" w:color="auto"/>
                    <w:left w:val="none" w:sz="0" w:space="0" w:color="auto"/>
                    <w:bottom w:val="none" w:sz="0" w:space="0" w:color="auto"/>
                    <w:right w:val="none" w:sz="0" w:space="0" w:color="auto"/>
                  </w:divBdr>
                  <w:divsChild>
                    <w:div w:id="1533151405">
                      <w:marLeft w:val="0"/>
                      <w:marRight w:val="0"/>
                      <w:marTop w:val="0"/>
                      <w:marBottom w:val="0"/>
                      <w:divBdr>
                        <w:top w:val="none" w:sz="0" w:space="0" w:color="auto"/>
                        <w:left w:val="none" w:sz="0" w:space="0" w:color="auto"/>
                        <w:bottom w:val="none" w:sz="0" w:space="0" w:color="auto"/>
                        <w:right w:val="none" w:sz="0" w:space="0" w:color="auto"/>
                      </w:divBdr>
                    </w:div>
                  </w:divsChild>
                </w:div>
                <w:div w:id="1427075654">
                  <w:marLeft w:val="0"/>
                  <w:marRight w:val="0"/>
                  <w:marTop w:val="0"/>
                  <w:marBottom w:val="0"/>
                  <w:divBdr>
                    <w:top w:val="none" w:sz="0" w:space="0" w:color="auto"/>
                    <w:left w:val="none" w:sz="0" w:space="0" w:color="auto"/>
                    <w:bottom w:val="none" w:sz="0" w:space="0" w:color="auto"/>
                    <w:right w:val="none" w:sz="0" w:space="0" w:color="auto"/>
                  </w:divBdr>
                  <w:divsChild>
                    <w:div w:id="681854740">
                      <w:marLeft w:val="0"/>
                      <w:marRight w:val="0"/>
                      <w:marTop w:val="0"/>
                      <w:marBottom w:val="0"/>
                      <w:divBdr>
                        <w:top w:val="none" w:sz="0" w:space="0" w:color="auto"/>
                        <w:left w:val="none" w:sz="0" w:space="0" w:color="auto"/>
                        <w:bottom w:val="none" w:sz="0" w:space="0" w:color="auto"/>
                        <w:right w:val="none" w:sz="0" w:space="0" w:color="auto"/>
                      </w:divBdr>
                    </w:div>
                  </w:divsChild>
                </w:div>
                <w:div w:id="1433671283">
                  <w:marLeft w:val="0"/>
                  <w:marRight w:val="0"/>
                  <w:marTop w:val="0"/>
                  <w:marBottom w:val="0"/>
                  <w:divBdr>
                    <w:top w:val="none" w:sz="0" w:space="0" w:color="auto"/>
                    <w:left w:val="none" w:sz="0" w:space="0" w:color="auto"/>
                    <w:bottom w:val="none" w:sz="0" w:space="0" w:color="auto"/>
                    <w:right w:val="none" w:sz="0" w:space="0" w:color="auto"/>
                  </w:divBdr>
                  <w:divsChild>
                    <w:div w:id="1870214690">
                      <w:marLeft w:val="0"/>
                      <w:marRight w:val="0"/>
                      <w:marTop w:val="0"/>
                      <w:marBottom w:val="0"/>
                      <w:divBdr>
                        <w:top w:val="none" w:sz="0" w:space="0" w:color="auto"/>
                        <w:left w:val="none" w:sz="0" w:space="0" w:color="auto"/>
                        <w:bottom w:val="none" w:sz="0" w:space="0" w:color="auto"/>
                        <w:right w:val="none" w:sz="0" w:space="0" w:color="auto"/>
                      </w:divBdr>
                    </w:div>
                  </w:divsChild>
                </w:div>
                <w:div w:id="1518541379">
                  <w:marLeft w:val="0"/>
                  <w:marRight w:val="0"/>
                  <w:marTop w:val="0"/>
                  <w:marBottom w:val="0"/>
                  <w:divBdr>
                    <w:top w:val="none" w:sz="0" w:space="0" w:color="auto"/>
                    <w:left w:val="none" w:sz="0" w:space="0" w:color="auto"/>
                    <w:bottom w:val="none" w:sz="0" w:space="0" w:color="auto"/>
                    <w:right w:val="none" w:sz="0" w:space="0" w:color="auto"/>
                  </w:divBdr>
                  <w:divsChild>
                    <w:div w:id="135075403">
                      <w:marLeft w:val="0"/>
                      <w:marRight w:val="0"/>
                      <w:marTop w:val="0"/>
                      <w:marBottom w:val="0"/>
                      <w:divBdr>
                        <w:top w:val="none" w:sz="0" w:space="0" w:color="auto"/>
                        <w:left w:val="none" w:sz="0" w:space="0" w:color="auto"/>
                        <w:bottom w:val="none" w:sz="0" w:space="0" w:color="auto"/>
                        <w:right w:val="none" w:sz="0" w:space="0" w:color="auto"/>
                      </w:divBdr>
                    </w:div>
                  </w:divsChild>
                </w:div>
                <w:div w:id="1521698517">
                  <w:marLeft w:val="0"/>
                  <w:marRight w:val="0"/>
                  <w:marTop w:val="0"/>
                  <w:marBottom w:val="0"/>
                  <w:divBdr>
                    <w:top w:val="none" w:sz="0" w:space="0" w:color="auto"/>
                    <w:left w:val="none" w:sz="0" w:space="0" w:color="auto"/>
                    <w:bottom w:val="none" w:sz="0" w:space="0" w:color="auto"/>
                    <w:right w:val="none" w:sz="0" w:space="0" w:color="auto"/>
                  </w:divBdr>
                  <w:divsChild>
                    <w:div w:id="1574705867">
                      <w:marLeft w:val="0"/>
                      <w:marRight w:val="0"/>
                      <w:marTop w:val="0"/>
                      <w:marBottom w:val="0"/>
                      <w:divBdr>
                        <w:top w:val="none" w:sz="0" w:space="0" w:color="auto"/>
                        <w:left w:val="none" w:sz="0" w:space="0" w:color="auto"/>
                        <w:bottom w:val="none" w:sz="0" w:space="0" w:color="auto"/>
                        <w:right w:val="none" w:sz="0" w:space="0" w:color="auto"/>
                      </w:divBdr>
                    </w:div>
                  </w:divsChild>
                </w:div>
                <w:div w:id="1586068373">
                  <w:marLeft w:val="0"/>
                  <w:marRight w:val="0"/>
                  <w:marTop w:val="0"/>
                  <w:marBottom w:val="0"/>
                  <w:divBdr>
                    <w:top w:val="none" w:sz="0" w:space="0" w:color="auto"/>
                    <w:left w:val="none" w:sz="0" w:space="0" w:color="auto"/>
                    <w:bottom w:val="none" w:sz="0" w:space="0" w:color="auto"/>
                    <w:right w:val="none" w:sz="0" w:space="0" w:color="auto"/>
                  </w:divBdr>
                  <w:divsChild>
                    <w:div w:id="703403566">
                      <w:marLeft w:val="0"/>
                      <w:marRight w:val="0"/>
                      <w:marTop w:val="0"/>
                      <w:marBottom w:val="0"/>
                      <w:divBdr>
                        <w:top w:val="none" w:sz="0" w:space="0" w:color="auto"/>
                        <w:left w:val="none" w:sz="0" w:space="0" w:color="auto"/>
                        <w:bottom w:val="none" w:sz="0" w:space="0" w:color="auto"/>
                        <w:right w:val="none" w:sz="0" w:space="0" w:color="auto"/>
                      </w:divBdr>
                    </w:div>
                  </w:divsChild>
                </w:div>
                <w:div w:id="1590385584">
                  <w:marLeft w:val="0"/>
                  <w:marRight w:val="0"/>
                  <w:marTop w:val="0"/>
                  <w:marBottom w:val="0"/>
                  <w:divBdr>
                    <w:top w:val="none" w:sz="0" w:space="0" w:color="auto"/>
                    <w:left w:val="none" w:sz="0" w:space="0" w:color="auto"/>
                    <w:bottom w:val="none" w:sz="0" w:space="0" w:color="auto"/>
                    <w:right w:val="none" w:sz="0" w:space="0" w:color="auto"/>
                  </w:divBdr>
                  <w:divsChild>
                    <w:div w:id="1063715752">
                      <w:marLeft w:val="0"/>
                      <w:marRight w:val="0"/>
                      <w:marTop w:val="0"/>
                      <w:marBottom w:val="0"/>
                      <w:divBdr>
                        <w:top w:val="none" w:sz="0" w:space="0" w:color="auto"/>
                        <w:left w:val="none" w:sz="0" w:space="0" w:color="auto"/>
                        <w:bottom w:val="none" w:sz="0" w:space="0" w:color="auto"/>
                        <w:right w:val="none" w:sz="0" w:space="0" w:color="auto"/>
                      </w:divBdr>
                    </w:div>
                  </w:divsChild>
                </w:div>
                <w:div w:id="1604650304">
                  <w:marLeft w:val="0"/>
                  <w:marRight w:val="0"/>
                  <w:marTop w:val="0"/>
                  <w:marBottom w:val="0"/>
                  <w:divBdr>
                    <w:top w:val="none" w:sz="0" w:space="0" w:color="auto"/>
                    <w:left w:val="none" w:sz="0" w:space="0" w:color="auto"/>
                    <w:bottom w:val="none" w:sz="0" w:space="0" w:color="auto"/>
                    <w:right w:val="none" w:sz="0" w:space="0" w:color="auto"/>
                  </w:divBdr>
                  <w:divsChild>
                    <w:div w:id="45154423">
                      <w:marLeft w:val="0"/>
                      <w:marRight w:val="0"/>
                      <w:marTop w:val="0"/>
                      <w:marBottom w:val="0"/>
                      <w:divBdr>
                        <w:top w:val="none" w:sz="0" w:space="0" w:color="auto"/>
                        <w:left w:val="none" w:sz="0" w:space="0" w:color="auto"/>
                        <w:bottom w:val="none" w:sz="0" w:space="0" w:color="auto"/>
                        <w:right w:val="none" w:sz="0" w:space="0" w:color="auto"/>
                      </w:divBdr>
                    </w:div>
                  </w:divsChild>
                </w:div>
                <w:div w:id="1631130452">
                  <w:marLeft w:val="0"/>
                  <w:marRight w:val="0"/>
                  <w:marTop w:val="0"/>
                  <w:marBottom w:val="0"/>
                  <w:divBdr>
                    <w:top w:val="none" w:sz="0" w:space="0" w:color="auto"/>
                    <w:left w:val="none" w:sz="0" w:space="0" w:color="auto"/>
                    <w:bottom w:val="none" w:sz="0" w:space="0" w:color="auto"/>
                    <w:right w:val="none" w:sz="0" w:space="0" w:color="auto"/>
                  </w:divBdr>
                  <w:divsChild>
                    <w:div w:id="942960770">
                      <w:marLeft w:val="0"/>
                      <w:marRight w:val="0"/>
                      <w:marTop w:val="0"/>
                      <w:marBottom w:val="0"/>
                      <w:divBdr>
                        <w:top w:val="none" w:sz="0" w:space="0" w:color="auto"/>
                        <w:left w:val="none" w:sz="0" w:space="0" w:color="auto"/>
                        <w:bottom w:val="none" w:sz="0" w:space="0" w:color="auto"/>
                        <w:right w:val="none" w:sz="0" w:space="0" w:color="auto"/>
                      </w:divBdr>
                    </w:div>
                  </w:divsChild>
                </w:div>
                <w:div w:id="1638413506">
                  <w:marLeft w:val="0"/>
                  <w:marRight w:val="0"/>
                  <w:marTop w:val="0"/>
                  <w:marBottom w:val="0"/>
                  <w:divBdr>
                    <w:top w:val="none" w:sz="0" w:space="0" w:color="auto"/>
                    <w:left w:val="none" w:sz="0" w:space="0" w:color="auto"/>
                    <w:bottom w:val="none" w:sz="0" w:space="0" w:color="auto"/>
                    <w:right w:val="none" w:sz="0" w:space="0" w:color="auto"/>
                  </w:divBdr>
                  <w:divsChild>
                    <w:div w:id="1521162865">
                      <w:marLeft w:val="0"/>
                      <w:marRight w:val="0"/>
                      <w:marTop w:val="0"/>
                      <w:marBottom w:val="0"/>
                      <w:divBdr>
                        <w:top w:val="none" w:sz="0" w:space="0" w:color="auto"/>
                        <w:left w:val="none" w:sz="0" w:space="0" w:color="auto"/>
                        <w:bottom w:val="none" w:sz="0" w:space="0" w:color="auto"/>
                        <w:right w:val="none" w:sz="0" w:space="0" w:color="auto"/>
                      </w:divBdr>
                    </w:div>
                  </w:divsChild>
                </w:div>
                <w:div w:id="1650162301">
                  <w:marLeft w:val="0"/>
                  <w:marRight w:val="0"/>
                  <w:marTop w:val="0"/>
                  <w:marBottom w:val="0"/>
                  <w:divBdr>
                    <w:top w:val="none" w:sz="0" w:space="0" w:color="auto"/>
                    <w:left w:val="none" w:sz="0" w:space="0" w:color="auto"/>
                    <w:bottom w:val="none" w:sz="0" w:space="0" w:color="auto"/>
                    <w:right w:val="none" w:sz="0" w:space="0" w:color="auto"/>
                  </w:divBdr>
                  <w:divsChild>
                    <w:div w:id="933317406">
                      <w:marLeft w:val="0"/>
                      <w:marRight w:val="0"/>
                      <w:marTop w:val="0"/>
                      <w:marBottom w:val="0"/>
                      <w:divBdr>
                        <w:top w:val="none" w:sz="0" w:space="0" w:color="auto"/>
                        <w:left w:val="none" w:sz="0" w:space="0" w:color="auto"/>
                        <w:bottom w:val="none" w:sz="0" w:space="0" w:color="auto"/>
                        <w:right w:val="none" w:sz="0" w:space="0" w:color="auto"/>
                      </w:divBdr>
                    </w:div>
                    <w:div w:id="1583104296">
                      <w:marLeft w:val="0"/>
                      <w:marRight w:val="0"/>
                      <w:marTop w:val="0"/>
                      <w:marBottom w:val="0"/>
                      <w:divBdr>
                        <w:top w:val="none" w:sz="0" w:space="0" w:color="auto"/>
                        <w:left w:val="none" w:sz="0" w:space="0" w:color="auto"/>
                        <w:bottom w:val="none" w:sz="0" w:space="0" w:color="auto"/>
                        <w:right w:val="none" w:sz="0" w:space="0" w:color="auto"/>
                      </w:divBdr>
                    </w:div>
                  </w:divsChild>
                </w:div>
                <w:div w:id="1660424734">
                  <w:marLeft w:val="0"/>
                  <w:marRight w:val="0"/>
                  <w:marTop w:val="0"/>
                  <w:marBottom w:val="0"/>
                  <w:divBdr>
                    <w:top w:val="none" w:sz="0" w:space="0" w:color="auto"/>
                    <w:left w:val="none" w:sz="0" w:space="0" w:color="auto"/>
                    <w:bottom w:val="none" w:sz="0" w:space="0" w:color="auto"/>
                    <w:right w:val="none" w:sz="0" w:space="0" w:color="auto"/>
                  </w:divBdr>
                  <w:divsChild>
                    <w:div w:id="742721926">
                      <w:marLeft w:val="0"/>
                      <w:marRight w:val="0"/>
                      <w:marTop w:val="0"/>
                      <w:marBottom w:val="0"/>
                      <w:divBdr>
                        <w:top w:val="none" w:sz="0" w:space="0" w:color="auto"/>
                        <w:left w:val="none" w:sz="0" w:space="0" w:color="auto"/>
                        <w:bottom w:val="none" w:sz="0" w:space="0" w:color="auto"/>
                        <w:right w:val="none" w:sz="0" w:space="0" w:color="auto"/>
                      </w:divBdr>
                    </w:div>
                  </w:divsChild>
                </w:div>
                <w:div w:id="1669018845">
                  <w:marLeft w:val="0"/>
                  <w:marRight w:val="0"/>
                  <w:marTop w:val="0"/>
                  <w:marBottom w:val="0"/>
                  <w:divBdr>
                    <w:top w:val="none" w:sz="0" w:space="0" w:color="auto"/>
                    <w:left w:val="none" w:sz="0" w:space="0" w:color="auto"/>
                    <w:bottom w:val="none" w:sz="0" w:space="0" w:color="auto"/>
                    <w:right w:val="none" w:sz="0" w:space="0" w:color="auto"/>
                  </w:divBdr>
                  <w:divsChild>
                    <w:div w:id="346516497">
                      <w:marLeft w:val="0"/>
                      <w:marRight w:val="0"/>
                      <w:marTop w:val="0"/>
                      <w:marBottom w:val="0"/>
                      <w:divBdr>
                        <w:top w:val="none" w:sz="0" w:space="0" w:color="auto"/>
                        <w:left w:val="none" w:sz="0" w:space="0" w:color="auto"/>
                        <w:bottom w:val="none" w:sz="0" w:space="0" w:color="auto"/>
                        <w:right w:val="none" w:sz="0" w:space="0" w:color="auto"/>
                      </w:divBdr>
                    </w:div>
                  </w:divsChild>
                </w:div>
                <w:div w:id="1679766190">
                  <w:marLeft w:val="0"/>
                  <w:marRight w:val="0"/>
                  <w:marTop w:val="0"/>
                  <w:marBottom w:val="0"/>
                  <w:divBdr>
                    <w:top w:val="none" w:sz="0" w:space="0" w:color="auto"/>
                    <w:left w:val="none" w:sz="0" w:space="0" w:color="auto"/>
                    <w:bottom w:val="none" w:sz="0" w:space="0" w:color="auto"/>
                    <w:right w:val="none" w:sz="0" w:space="0" w:color="auto"/>
                  </w:divBdr>
                  <w:divsChild>
                    <w:div w:id="1851095284">
                      <w:marLeft w:val="0"/>
                      <w:marRight w:val="0"/>
                      <w:marTop w:val="0"/>
                      <w:marBottom w:val="0"/>
                      <w:divBdr>
                        <w:top w:val="none" w:sz="0" w:space="0" w:color="auto"/>
                        <w:left w:val="none" w:sz="0" w:space="0" w:color="auto"/>
                        <w:bottom w:val="none" w:sz="0" w:space="0" w:color="auto"/>
                        <w:right w:val="none" w:sz="0" w:space="0" w:color="auto"/>
                      </w:divBdr>
                    </w:div>
                  </w:divsChild>
                </w:div>
                <w:div w:id="1689595832">
                  <w:marLeft w:val="0"/>
                  <w:marRight w:val="0"/>
                  <w:marTop w:val="0"/>
                  <w:marBottom w:val="0"/>
                  <w:divBdr>
                    <w:top w:val="none" w:sz="0" w:space="0" w:color="auto"/>
                    <w:left w:val="none" w:sz="0" w:space="0" w:color="auto"/>
                    <w:bottom w:val="none" w:sz="0" w:space="0" w:color="auto"/>
                    <w:right w:val="none" w:sz="0" w:space="0" w:color="auto"/>
                  </w:divBdr>
                  <w:divsChild>
                    <w:div w:id="1031303595">
                      <w:marLeft w:val="0"/>
                      <w:marRight w:val="0"/>
                      <w:marTop w:val="0"/>
                      <w:marBottom w:val="0"/>
                      <w:divBdr>
                        <w:top w:val="none" w:sz="0" w:space="0" w:color="auto"/>
                        <w:left w:val="none" w:sz="0" w:space="0" w:color="auto"/>
                        <w:bottom w:val="none" w:sz="0" w:space="0" w:color="auto"/>
                        <w:right w:val="none" w:sz="0" w:space="0" w:color="auto"/>
                      </w:divBdr>
                    </w:div>
                  </w:divsChild>
                </w:div>
                <w:div w:id="1691756579">
                  <w:marLeft w:val="0"/>
                  <w:marRight w:val="0"/>
                  <w:marTop w:val="0"/>
                  <w:marBottom w:val="0"/>
                  <w:divBdr>
                    <w:top w:val="none" w:sz="0" w:space="0" w:color="auto"/>
                    <w:left w:val="none" w:sz="0" w:space="0" w:color="auto"/>
                    <w:bottom w:val="none" w:sz="0" w:space="0" w:color="auto"/>
                    <w:right w:val="none" w:sz="0" w:space="0" w:color="auto"/>
                  </w:divBdr>
                  <w:divsChild>
                    <w:div w:id="425465009">
                      <w:marLeft w:val="0"/>
                      <w:marRight w:val="0"/>
                      <w:marTop w:val="0"/>
                      <w:marBottom w:val="0"/>
                      <w:divBdr>
                        <w:top w:val="none" w:sz="0" w:space="0" w:color="auto"/>
                        <w:left w:val="none" w:sz="0" w:space="0" w:color="auto"/>
                        <w:bottom w:val="none" w:sz="0" w:space="0" w:color="auto"/>
                        <w:right w:val="none" w:sz="0" w:space="0" w:color="auto"/>
                      </w:divBdr>
                    </w:div>
                  </w:divsChild>
                </w:div>
                <w:div w:id="1738628088">
                  <w:marLeft w:val="0"/>
                  <w:marRight w:val="0"/>
                  <w:marTop w:val="0"/>
                  <w:marBottom w:val="0"/>
                  <w:divBdr>
                    <w:top w:val="none" w:sz="0" w:space="0" w:color="auto"/>
                    <w:left w:val="none" w:sz="0" w:space="0" w:color="auto"/>
                    <w:bottom w:val="none" w:sz="0" w:space="0" w:color="auto"/>
                    <w:right w:val="none" w:sz="0" w:space="0" w:color="auto"/>
                  </w:divBdr>
                  <w:divsChild>
                    <w:div w:id="512114181">
                      <w:marLeft w:val="0"/>
                      <w:marRight w:val="0"/>
                      <w:marTop w:val="0"/>
                      <w:marBottom w:val="0"/>
                      <w:divBdr>
                        <w:top w:val="none" w:sz="0" w:space="0" w:color="auto"/>
                        <w:left w:val="none" w:sz="0" w:space="0" w:color="auto"/>
                        <w:bottom w:val="none" w:sz="0" w:space="0" w:color="auto"/>
                        <w:right w:val="none" w:sz="0" w:space="0" w:color="auto"/>
                      </w:divBdr>
                    </w:div>
                  </w:divsChild>
                </w:div>
                <w:div w:id="1744185487">
                  <w:marLeft w:val="0"/>
                  <w:marRight w:val="0"/>
                  <w:marTop w:val="0"/>
                  <w:marBottom w:val="0"/>
                  <w:divBdr>
                    <w:top w:val="none" w:sz="0" w:space="0" w:color="auto"/>
                    <w:left w:val="none" w:sz="0" w:space="0" w:color="auto"/>
                    <w:bottom w:val="none" w:sz="0" w:space="0" w:color="auto"/>
                    <w:right w:val="none" w:sz="0" w:space="0" w:color="auto"/>
                  </w:divBdr>
                  <w:divsChild>
                    <w:div w:id="308831275">
                      <w:marLeft w:val="0"/>
                      <w:marRight w:val="0"/>
                      <w:marTop w:val="0"/>
                      <w:marBottom w:val="0"/>
                      <w:divBdr>
                        <w:top w:val="none" w:sz="0" w:space="0" w:color="auto"/>
                        <w:left w:val="none" w:sz="0" w:space="0" w:color="auto"/>
                        <w:bottom w:val="none" w:sz="0" w:space="0" w:color="auto"/>
                        <w:right w:val="none" w:sz="0" w:space="0" w:color="auto"/>
                      </w:divBdr>
                    </w:div>
                  </w:divsChild>
                </w:div>
                <w:div w:id="1747529005">
                  <w:marLeft w:val="0"/>
                  <w:marRight w:val="0"/>
                  <w:marTop w:val="0"/>
                  <w:marBottom w:val="0"/>
                  <w:divBdr>
                    <w:top w:val="none" w:sz="0" w:space="0" w:color="auto"/>
                    <w:left w:val="none" w:sz="0" w:space="0" w:color="auto"/>
                    <w:bottom w:val="none" w:sz="0" w:space="0" w:color="auto"/>
                    <w:right w:val="none" w:sz="0" w:space="0" w:color="auto"/>
                  </w:divBdr>
                  <w:divsChild>
                    <w:div w:id="1380855904">
                      <w:marLeft w:val="0"/>
                      <w:marRight w:val="0"/>
                      <w:marTop w:val="0"/>
                      <w:marBottom w:val="0"/>
                      <w:divBdr>
                        <w:top w:val="none" w:sz="0" w:space="0" w:color="auto"/>
                        <w:left w:val="none" w:sz="0" w:space="0" w:color="auto"/>
                        <w:bottom w:val="none" w:sz="0" w:space="0" w:color="auto"/>
                        <w:right w:val="none" w:sz="0" w:space="0" w:color="auto"/>
                      </w:divBdr>
                    </w:div>
                  </w:divsChild>
                </w:div>
                <w:div w:id="1766682452">
                  <w:marLeft w:val="0"/>
                  <w:marRight w:val="0"/>
                  <w:marTop w:val="0"/>
                  <w:marBottom w:val="0"/>
                  <w:divBdr>
                    <w:top w:val="none" w:sz="0" w:space="0" w:color="auto"/>
                    <w:left w:val="none" w:sz="0" w:space="0" w:color="auto"/>
                    <w:bottom w:val="none" w:sz="0" w:space="0" w:color="auto"/>
                    <w:right w:val="none" w:sz="0" w:space="0" w:color="auto"/>
                  </w:divBdr>
                  <w:divsChild>
                    <w:div w:id="443766406">
                      <w:marLeft w:val="0"/>
                      <w:marRight w:val="0"/>
                      <w:marTop w:val="0"/>
                      <w:marBottom w:val="0"/>
                      <w:divBdr>
                        <w:top w:val="none" w:sz="0" w:space="0" w:color="auto"/>
                        <w:left w:val="none" w:sz="0" w:space="0" w:color="auto"/>
                        <w:bottom w:val="none" w:sz="0" w:space="0" w:color="auto"/>
                        <w:right w:val="none" w:sz="0" w:space="0" w:color="auto"/>
                      </w:divBdr>
                    </w:div>
                  </w:divsChild>
                </w:div>
                <w:div w:id="1783528981">
                  <w:marLeft w:val="0"/>
                  <w:marRight w:val="0"/>
                  <w:marTop w:val="0"/>
                  <w:marBottom w:val="0"/>
                  <w:divBdr>
                    <w:top w:val="none" w:sz="0" w:space="0" w:color="auto"/>
                    <w:left w:val="none" w:sz="0" w:space="0" w:color="auto"/>
                    <w:bottom w:val="none" w:sz="0" w:space="0" w:color="auto"/>
                    <w:right w:val="none" w:sz="0" w:space="0" w:color="auto"/>
                  </w:divBdr>
                  <w:divsChild>
                    <w:div w:id="438065127">
                      <w:marLeft w:val="0"/>
                      <w:marRight w:val="0"/>
                      <w:marTop w:val="0"/>
                      <w:marBottom w:val="0"/>
                      <w:divBdr>
                        <w:top w:val="none" w:sz="0" w:space="0" w:color="auto"/>
                        <w:left w:val="none" w:sz="0" w:space="0" w:color="auto"/>
                        <w:bottom w:val="none" w:sz="0" w:space="0" w:color="auto"/>
                        <w:right w:val="none" w:sz="0" w:space="0" w:color="auto"/>
                      </w:divBdr>
                    </w:div>
                  </w:divsChild>
                </w:div>
                <w:div w:id="1802074708">
                  <w:marLeft w:val="0"/>
                  <w:marRight w:val="0"/>
                  <w:marTop w:val="0"/>
                  <w:marBottom w:val="0"/>
                  <w:divBdr>
                    <w:top w:val="none" w:sz="0" w:space="0" w:color="auto"/>
                    <w:left w:val="none" w:sz="0" w:space="0" w:color="auto"/>
                    <w:bottom w:val="none" w:sz="0" w:space="0" w:color="auto"/>
                    <w:right w:val="none" w:sz="0" w:space="0" w:color="auto"/>
                  </w:divBdr>
                  <w:divsChild>
                    <w:div w:id="1816993667">
                      <w:marLeft w:val="0"/>
                      <w:marRight w:val="0"/>
                      <w:marTop w:val="0"/>
                      <w:marBottom w:val="0"/>
                      <w:divBdr>
                        <w:top w:val="none" w:sz="0" w:space="0" w:color="auto"/>
                        <w:left w:val="none" w:sz="0" w:space="0" w:color="auto"/>
                        <w:bottom w:val="none" w:sz="0" w:space="0" w:color="auto"/>
                        <w:right w:val="none" w:sz="0" w:space="0" w:color="auto"/>
                      </w:divBdr>
                    </w:div>
                  </w:divsChild>
                </w:div>
                <w:div w:id="1827165935">
                  <w:marLeft w:val="0"/>
                  <w:marRight w:val="0"/>
                  <w:marTop w:val="0"/>
                  <w:marBottom w:val="0"/>
                  <w:divBdr>
                    <w:top w:val="none" w:sz="0" w:space="0" w:color="auto"/>
                    <w:left w:val="none" w:sz="0" w:space="0" w:color="auto"/>
                    <w:bottom w:val="none" w:sz="0" w:space="0" w:color="auto"/>
                    <w:right w:val="none" w:sz="0" w:space="0" w:color="auto"/>
                  </w:divBdr>
                  <w:divsChild>
                    <w:div w:id="508060535">
                      <w:marLeft w:val="0"/>
                      <w:marRight w:val="0"/>
                      <w:marTop w:val="0"/>
                      <w:marBottom w:val="0"/>
                      <w:divBdr>
                        <w:top w:val="none" w:sz="0" w:space="0" w:color="auto"/>
                        <w:left w:val="none" w:sz="0" w:space="0" w:color="auto"/>
                        <w:bottom w:val="none" w:sz="0" w:space="0" w:color="auto"/>
                        <w:right w:val="none" w:sz="0" w:space="0" w:color="auto"/>
                      </w:divBdr>
                    </w:div>
                  </w:divsChild>
                </w:div>
                <w:div w:id="1847748940">
                  <w:marLeft w:val="0"/>
                  <w:marRight w:val="0"/>
                  <w:marTop w:val="0"/>
                  <w:marBottom w:val="0"/>
                  <w:divBdr>
                    <w:top w:val="none" w:sz="0" w:space="0" w:color="auto"/>
                    <w:left w:val="none" w:sz="0" w:space="0" w:color="auto"/>
                    <w:bottom w:val="none" w:sz="0" w:space="0" w:color="auto"/>
                    <w:right w:val="none" w:sz="0" w:space="0" w:color="auto"/>
                  </w:divBdr>
                  <w:divsChild>
                    <w:div w:id="1757087927">
                      <w:marLeft w:val="0"/>
                      <w:marRight w:val="0"/>
                      <w:marTop w:val="0"/>
                      <w:marBottom w:val="0"/>
                      <w:divBdr>
                        <w:top w:val="none" w:sz="0" w:space="0" w:color="auto"/>
                        <w:left w:val="none" w:sz="0" w:space="0" w:color="auto"/>
                        <w:bottom w:val="none" w:sz="0" w:space="0" w:color="auto"/>
                        <w:right w:val="none" w:sz="0" w:space="0" w:color="auto"/>
                      </w:divBdr>
                    </w:div>
                  </w:divsChild>
                </w:div>
                <w:div w:id="1848057128">
                  <w:marLeft w:val="0"/>
                  <w:marRight w:val="0"/>
                  <w:marTop w:val="0"/>
                  <w:marBottom w:val="0"/>
                  <w:divBdr>
                    <w:top w:val="none" w:sz="0" w:space="0" w:color="auto"/>
                    <w:left w:val="none" w:sz="0" w:space="0" w:color="auto"/>
                    <w:bottom w:val="none" w:sz="0" w:space="0" w:color="auto"/>
                    <w:right w:val="none" w:sz="0" w:space="0" w:color="auto"/>
                  </w:divBdr>
                  <w:divsChild>
                    <w:div w:id="1147942732">
                      <w:marLeft w:val="0"/>
                      <w:marRight w:val="0"/>
                      <w:marTop w:val="0"/>
                      <w:marBottom w:val="0"/>
                      <w:divBdr>
                        <w:top w:val="none" w:sz="0" w:space="0" w:color="auto"/>
                        <w:left w:val="none" w:sz="0" w:space="0" w:color="auto"/>
                        <w:bottom w:val="none" w:sz="0" w:space="0" w:color="auto"/>
                        <w:right w:val="none" w:sz="0" w:space="0" w:color="auto"/>
                      </w:divBdr>
                    </w:div>
                    <w:div w:id="1283926401">
                      <w:marLeft w:val="0"/>
                      <w:marRight w:val="0"/>
                      <w:marTop w:val="0"/>
                      <w:marBottom w:val="0"/>
                      <w:divBdr>
                        <w:top w:val="none" w:sz="0" w:space="0" w:color="auto"/>
                        <w:left w:val="none" w:sz="0" w:space="0" w:color="auto"/>
                        <w:bottom w:val="none" w:sz="0" w:space="0" w:color="auto"/>
                        <w:right w:val="none" w:sz="0" w:space="0" w:color="auto"/>
                      </w:divBdr>
                    </w:div>
                  </w:divsChild>
                </w:div>
                <w:div w:id="1864400415">
                  <w:marLeft w:val="0"/>
                  <w:marRight w:val="0"/>
                  <w:marTop w:val="0"/>
                  <w:marBottom w:val="0"/>
                  <w:divBdr>
                    <w:top w:val="none" w:sz="0" w:space="0" w:color="auto"/>
                    <w:left w:val="none" w:sz="0" w:space="0" w:color="auto"/>
                    <w:bottom w:val="none" w:sz="0" w:space="0" w:color="auto"/>
                    <w:right w:val="none" w:sz="0" w:space="0" w:color="auto"/>
                  </w:divBdr>
                  <w:divsChild>
                    <w:div w:id="1663386445">
                      <w:marLeft w:val="0"/>
                      <w:marRight w:val="0"/>
                      <w:marTop w:val="0"/>
                      <w:marBottom w:val="0"/>
                      <w:divBdr>
                        <w:top w:val="none" w:sz="0" w:space="0" w:color="auto"/>
                        <w:left w:val="none" w:sz="0" w:space="0" w:color="auto"/>
                        <w:bottom w:val="none" w:sz="0" w:space="0" w:color="auto"/>
                        <w:right w:val="none" w:sz="0" w:space="0" w:color="auto"/>
                      </w:divBdr>
                    </w:div>
                  </w:divsChild>
                </w:div>
                <w:div w:id="1872497832">
                  <w:marLeft w:val="0"/>
                  <w:marRight w:val="0"/>
                  <w:marTop w:val="0"/>
                  <w:marBottom w:val="0"/>
                  <w:divBdr>
                    <w:top w:val="none" w:sz="0" w:space="0" w:color="auto"/>
                    <w:left w:val="none" w:sz="0" w:space="0" w:color="auto"/>
                    <w:bottom w:val="none" w:sz="0" w:space="0" w:color="auto"/>
                    <w:right w:val="none" w:sz="0" w:space="0" w:color="auto"/>
                  </w:divBdr>
                  <w:divsChild>
                    <w:div w:id="710306846">
                      <w:marLeft w:val="0"/>
                      <w:marRight w:val="0"/>
                      <w:marTop w:val="0"/>
                      <w:marBottom w:val="0"/>
                      <w:divBdr>
                        <w:top w:val="none" w:sz="0" w:space="0" w:color="auto"/>
                        <w:left w:val="none" w:sz="0" w:space="0" w:color="auto"/>
                        <w:bottom w:val="none" w:sz="0" w:space="0" w:color="auto"/>
                        <w:right w:val="none" w:sz="0" w:space="0" w:color="auto"/>
                      </w:divBdr>
                    </w:div>
                  </w:divsChild>
                </w:div>
                <w:div w:id="1878004061">
                  <w:marLeft w:val="0"/>
                  <w:marRight w:val="0"/>
                  <w:marTop w:val="0"/>
                  <w:marBottom w:val="0"/>
                  <w:divBdr>
                    <w:top w:val="none" w:sz="0" w:space="0" w:color="auto"/>
                    <w:left w:val="none" w:sz="0" w:space="0" w:color="auto"/>
                    <w:bottom w:val="none" w:sz="0" w:space="0" w:color="auto"/>
                    <w:right w:val="none" w:sz="0" w:space="0" w:color="auto"/>
                  </w:divBdr>
                  <w:divsChild>
                    <w:div w:id="345984071">
                      <w:marLeft w:val="0"/>
                      <w:marRight w:val="0"/>
                      <w:marTop w:val="0"/>
                      <w:marBottom w:val="0"/>
                      <w:divBdr>
                        <w:top w:val="none" w:sz="0" w:space="0" w:color="auto"/>
                        <w:left w:val="none" w:sz="0" w:space="0" w:color="auto"/>
                        <w:bottom w:val="none" w:sz="0" w:space="0" w:color="auto"/>
                        <w:right w:val="none" w:sz="0" w:space="0" w:color="auto"/>
                      </w:divBdr>
                    </w:div>
                  </w:divsChild>
                </w:div>
                <w:div w:id="1880703276">
                  <w:marLeft w:val="0"/>
                  <w:marRight w:val="0"/>
                  <w:marTop w:val="0"/>
                  <w:marBottom w:val="0"/>
                  <w:divBdr>
                    <w:top w:val="none" w:sz="0" w:space="0" w:color="auto"/>
                    <w:left w:val="none" w:sz="0" w:space="0" w:color="auto"/>
                    <w:bottom w:val="none" w:sz="0" w:space="0" w:color="auto"/>
                    <w:right w:val="none" w:sz="0" w:space="0" w:color="auto"/>
                  </w:divBdr>
                  <w:divsChild>
                    <w:div w:id="1499268306">
                      <w:marLeft w:val="0"/>
                      <w:marRight w:val="0"/>
                      <w:marTop w:val="0"/>
                      <w:marBottom w:val="0"/>
                      <w:divBdr>
                        <w:top w:val="none" w:sz="0" w:space="0" w:color="auto"/>
                        <w:left w:val="none" w:sz="0" w:space="0" w:color="auto"/>
                        <w:bottom w:val="none" w:sz="0" w:space="0" w:color="auto"/>
                        <w:right w:val="none" w:sz="0" w:space="0" w:color="auto"/>
                      </w:divBdr>
                    </w:div>
                  </w:divsChild>
                </w:div>
                <w:div w:id="1883007969">
                  <w:marLeft w:val="0"/>
                  <w:marRight w:val="0"/>
                  <w:marTop w:val="0"/>
                  <w:marBottom w:val="0"/>
                  <w:divBdr>
                    <w:top w:val="none" w:sz="0" w:space="0" w:color="auto"/>
                    <w:left w:val="none" w:sz="0" w:space="0" w:color="auto"/>
                    <w:bottom w:val="none" w:sz="0" w:space="0" w:color="auto"/>
                    <w:right w:val="none" w:sz="0" w:space="0" w:color="auto"/>
                  </w:divBdr>
                  <w:divsChild>
                    <w:div w:id="1607495934">
                      <w:marLeft w:val="0"/>
                      <w:marRight w:val="0"/>
                      <w:marTop w:val="0"/>
                      <w:marBottom w:val="0"/>
                      <w:divBdr>
                        <w:top w:val="none" w:sz="0" w:space="0" w:color="auto"/>
                        <w:left w:val="none" w:sz="0" w:space="0" w:color="auto"/>
                        <w:bottom w:val="none" w:sz="0" w:space="0" w:color="auto"/>
                        <w:right w:val="none" w:sz="0" w:space="0" w:color="auto"/>
                      </w:divBdr>
                    </w:div>
                  </w:divsChild>
                </w:div>
                <w:div w:id="1883319144">
                  <w:marLeft w:val="0"/>
                  <w:marRight w:val="0"/>
                  <w:marTop w:val="0"/>
                  <w:marBottom w:val="0"/>
                  <w:divBdr>
                    <w:top w:val="none" w:sz="0" w:space="0" w:color="auto"/>
                    <w:left w:val="none" w:sz="0" w:space="0" w:color="auto"/>
                    <w:bottom w:val="none" w:sz="0" w:space="0" w:color="auto"/>
                    <w:right w:val="none" w:sz="0" w:space="0" w:color="auto"/>
                  </w:divBdr>
                  <w:divsChild>
                    <w:div w:id="444663514">
                      <w:marLeft w:val="0"/>
                      <w:marRight w:val="0"/>
                      <w:marTop w:val="0"/>
                      <w:marBottom w:val="0"/>
                      <w:divBdr>
                        <w:top w:val="none" w:sz="0" w:space="0" w:color="auto"/>
                        <w:left w:val="none" w:sz="0" w:space="0" w:color="auto"/>
                        <w:bottom w:val="none" w:sz="0" w:space="0" w:color="auto"/>
                        <w:right w:val="none" w:sz="0" w:space="0" w:color="auto"/>
                      </w:divBdr>
                    </w:div>
                  </w:divsChild>
                </w:div>
                <w:div w:id="1885097914">
                  <w:marLeft w:val="0"/>
                  <w:marRight w:val="0"/>
                  <w:marTop w:val="0"/>
                  <w:marBottom w:val="0"/>
                  <w:divBdr>
                    <w:top w:val="none" w:sz="0" w:space="0" w:color="auto"/>
                    <w:left w:val="none" w:sz="0" w:space="0" w:color="auto"/>
                    <w:bottom w:val="none" w:sz="0" w:space="0" w:color="auto"/>
                    <w:right w:val="none" w:sz="0" w:space="0" w:color="auto"/>
                  </w:divBdr>
                  <w:divsChild>
                    <w:div w:id="610092203">
                      <w:marLeft w:val="0"/>
                      <w:marRight w:val="0"/>
                      <w:marTop w:val="0"/>
                      <w:marBottom w:val="0"/>
                      <w:divBdr>
                        <w:top w:val="none" w:sz="0" w:space="0" w:color="auto"/>
                        <w:left w:val="none" w:sz="0" w:space="0" w:color="auto"/>
                        <w:bottom w:val="none" w:sz="0" w:space="0" w:color="auto"/>
                        <w:right w:val="none" w:sz="0" w:space="0" w:color="auto"/>
                      </w:divBdr>
                    </w:div>
                  </w:divsChild>
                </w:div>
                <w:div w:id="1886871625">
                  <w:marLeft w:val="0"/>
                  <w:marRight w:val="0"/>
                  <w:marTop w:val="0"/>
                  <w:marBottom w:val="0"/>
                  <w:divBdr>
                    <w:top w:val="none" w:sz="0" w:space="0" w:color="auto"/>
                    <w:left w:val="none" w:sz="0" w:space="0" w:color="auto"/>
                    <w:bottom w:val="none" w:sz="0" w:space="0" w:color="auto"/>
                    <w:right w:val="none" w:sz="0" w:space="0" w:color="auto"/>
                  </w:divBdr>
                  <w:divsChild>
                    <w:div w:id="1098789871">
                      <w:marLeft w:val="0"/>
                      <w:marRight w:val="0"/>
                      <w:marTop w:val="0"/>
                      <w:marBottom w:val="0"/>
                      <w:divBdr>
                        <w:top w:val="none" w:sz="0" w:space="0" w:color="auto"/>
                        <w:left w:val="none" w:sz="0" w:space="0" w:color="auto"/>
                        <w:bottom w:val="none" w:sz="0" w:space="0" w:color="auto"/>
                        <w:right w:val="none" w:sz="0" w:space="0" w:color="auto"/>
                      </w:divBdr>
                    </w:div>
                  </w:divsChild>
                </w:div>
                <w:div w:id="1896117712">
                  <w:marLeft w:val="0"/>
                  <w:marRight w:val="0"/>
                  <w:marTop w:val="0"/>
                  <w:marBottom w:val="0"/>
                  <w:divBdr>
                    <w:top w:val="none" w:sz="0" w:space="0" w:color="auto"/>
                    <w:left w:val="none" w:sz="0" w:space="0" w:color="auto"/>
                    <w:bottom w:val="none" w:sz="0" w:space="0" w:color="auto"/>
                    <w:right w:val="none" w:sz="0" w:space="0" w:color="auto"/>
                  </w:divBdr>
                  <w:divsChild>
                    <w:div w:id="1352798515">
                      <w:marLeft w:val="0"/>
                      <w:marRight w:val="0"/>
                      <w:marTop w:val="0"/>
                      <w:marBottom w:val="0"/>
                      <w:divBdr>
                        <w:top w:val="none" w:sz="0" w:space="0" w:color="auto"/>
                        <w:left w:val="none" w:sz="0" w:space="0" w:color="auto"/>
                        <w:bottom w:val="none" w:sz="0" w:space="0" w:color="auto"/>
                        <w:right w:val="none" w:sz="0" w:space="0" w:color="auto"/>
                      </w:divBdr>
                    </w:div>
                  </w:divsChild>
                </w:div>
                <w:div w:id="1943609795">
                  <w:marLeft w:val="0"/>
                  <w:marRight w:val="0"/>
                  <w:marTop w:val="0"/>
                  <w:marBottom w:val="0"/>
                  <w:divBdr>
                    <w:top w:val="none" w:sz="0" w:space="0" w:color="auto"/>
                    <w:left w:val="none" w:sz="0" w:space="0" w:color="auto"/>
                    <w:bottom w:val="none" w:sz="0" w:space="0" w:color="auto"/>
                    <w:right w:val="none" w:sz="0" w:space="0" w:color="auto"/>
                  </w:divBdr>
                  <w:divsChild>
                    <w:div w:id="1107240212">
                      <w:marLeft w:val="0"/>
                      <w:marRight w:val="0"/>
                      <w:marTop w:val="0"/>
                      <w:marBottom w:val="0"/>
                      <w:divBdr>
                        <w:top w:val="none" w:sz="0" w:space="0" w:color="auto"/>
                        <w:left w:val="none" w:sz="0" w:space="0" w:color="auto"/>
                        <w:bottom w:val="none" w:sz="0" w:space="0" w:color="auto"/>
                        <w:right w:val="none" w:sz="0" w:space="0" w:color="auto"/>
                      </w:divBdr>
                    </w:div>
                  </w:divsChild>
                </w:div>
                <w:div w:id="1947886555">
                  <w:marLeft w:val="0"/>
                  <w:marRight w:val="0"/>
                  <w:marTop w:val="0"/>
                  <w:marBottom w:val="0"/>
                  <w:divBdr>
                    <w:top w:val="none" w:sz="0" w:space="0" w:color="auto"/>
                    <w:left w:val="none" w:sz="0" w:space="0" w:color="auto"/>
                    <w:bottom w:val="none" w:sz="0" w:space="0" w:color="auto"/>
                    <w:right w:val="none" w:sz="0" w:space="0" w:color="auto"/>
                  </w:divBdr>
                  <w:divsChild>
                    <w:div w:id="1038890438">
                      <w:marLeft w:val="0"/>
                      <w:marRight w:val="0"/>
                      <w:marTop w:val="0"/>
                      <w:marBottom w:val="0"/>
                      <w:divBdr>
                        <w:top w:val="none" w:sz="0" w:space="0" w:color="auto"/>
                        <w:left w:val="none" w:sz="0" w:space="0" w:color="auto"/>
                        <w:bottom w:val="none" w:sz="0" w:space="0" w:color="auto"/>
                        <w:right w:val="none" w:sz="0" w:space="0" w:color="auto"/>
                      </w:divBdr>
                    </w:div>
                  </w:divsChild>
                </w:div>
                <w:div w:id="1956868761">
                  <w:marLeft w:val="0"/>
                  <w:marRight w:val="0"/>
                  <w:marTop w:val="0"/>
                  <w:marBottom w:val="0"/>
                  <w:divBdr>
                    <w:top w:val="none" w:sz="0" w:space="0" w:color="auto"/>
                    <w:left w:val="none" w:sz="0" w:space="0" w:color="auto"/>
                    <w:bottom w:val="none" w:sz="0" w:space="0" w:color="auto"/>
                    <w:right w:val="none" w:sz="0" w:space="0" w:color="auto"/>
                  </w:divBdr>
                  <w:divsChild>
                    <w:div w:id="1572539646">
                      <w:marLeft w:val="0"/>
                      <w:marRight w:val="0"/>
                      <w:marTop w:val="0"/>
                      <w:marBottom w:val="0"/>
                      <w:divBdr>
                        <w:top w:val="none" w:sz="0" w:space="0" w:color="auto"/>
                        <w:left w:val="none" w:sz="0" w:space="0" w:color="auto"/>
                        <w:bottom w:val="none" w:sz="0" w:space="0" w:color="auto"/>
                        <w:right w:val="none" w:sz="0" w:space="0" w:color="auto"/>
                      </w:divBdr>
                    </w:div>
                  </w:divsChild>
                </w:div>
                <w:div w:id="1966080307">
                  <w:marLeft w:val="0"/>
                  <w:marRight w:val="0"/>
                  <w:marTop w:val="0"/>
                  <w:marBottom w:val="0"/>
                  <w:divBdr>
                    <w:top w:val="none" w:sz="0" w:space="0" w:color="auto"/>
                    <w:left w:val="none" w:sz="0" w:space="0" w:color="auto"/>
                    <w:bottom w:val="none" w:sz="0" w:space="0" w:color="auto"/>
                    <w:right w:val="none" w:sz="0" w:space="0" w:color="auto"/>
                  </w:divBdr>
                  <w:divsChild>
                    <w:div w:id="1891266501">
                      <w:marLeft w:val="0"/>
                      <w:marRight w:val="0"/>
                      <w:marTop w:val="0"/>
                      <w:marBottom w:val="0"/>
                      <w:divBdr>
                        <w:top w:val="none" w:sz="0" w:space="0" w:color="auto"/>
                        <w:left w:val="none" w:sz="0" w:space="0" w:color="auto"/>
                        <w:bottom w:val="none" w:sz="0" w:space="0" w:color="auto"/>
                        <w:right w:val="none" w:sz="0" w:space="0" w:color="auto"/>
                      </w:divBdr>
                    </w:div>
                  </w:divsChild>
                </w:div>
                <w:div w:id="1968580329">
                  <w:marLeft w:val="0"/>
                  <w:marRight w:val="0"/>
                  <w:marTop w:val="0"/>
                  <w:marBottom w:val="0"/>
                  <w:divBdr>
                    <w:top w:val="none" w:sz="0" w:space="0" w:color="auto"/>
                    <w:left w:val="none" w:sz="0" w:space="0" w:color="auto"/>
                    <w:bottom w:val="none" w:sz="0" w:space="0" w:color="auto"/>
                    <w:right w:val="none" w:sz="0" w:space="0" w:color="auto"/>
                  </w:divBdr>
                  <w:divsChild>
                    <w:div w:id="842205097">
                      <w:marLeft w:val="0"/>
                      <w:marRight w:val="0"/>
                      <w:marTop w:val="0"/>
                      <w:marBottom w:val="0"/>
                      <w:divBdr>
                        <w:top w:val="none" w:sz="0" w:space="0" w:color="auto"/>
                        <w:left w:val="none" w:sz="0" w:space="0" w:color="auto"/>
                        <w:bottom w:val="none" w:sz="0" w:space="0" w:color="auto"/>
                        <w:right w:val="none" w:sz="0" w:space="0" w:color="auto"/>
                      </w:divBdr>
                    </w:div>
                  </w:divsChild>
                </w:div>
                <w:div w:id="2000882244">
                  <w:marLeft w:val="0"/>
                  <w:marRight w:val="0"/>
                  <w:marTop w:val="0"/>
                  <w:marBottom w:val="0"/>
                  <w:divBdr>
                    <w:top w:val="none" w:sz="0" w:space="0" w:color="auto"/>
                    <w:left w:val="none" w:sz="0" w:space="0" w:color="auto"/>
                    <w:bottom w:val="none" w:sz="0" w:space="0" w:color="auto"/>
                    <w:right w:val="none" w:sz="0" w:space="0" w:color="auto"/>
                  </w:divBdr>
                  <w:divsChild>
                    <w:div w:id="1462113454">
                      <w:marLeft w:val="0"/>
                      <w:marRight w:val="0"/>
                      <w:marTop w:val="0"/>
                      <w:marBottom w:val="0"/>
                      <w:divBdr>
                        <w:top w:val="none" w:sz="0" w:space="0" w:color="auto"/>
                        <w:left w:val="none" w:sz="0" w:space="0" w:color="auto"/>
                        <w:bottom w:val="none" w:sz="0" w:space="0" w:color="auto"/>
                        <w:right w:val="none" w:sz="0" w:space="0" w:color="auto"/>
                      </w:divBdr>
                    </w:div>
                  </w:divsChild>
                </w:div>
                <w:div w:id="2014527621">
                  <w:marLeft w:val="0"/>
                  <w:marRight w:val="0"/>
                  <w:marTop w:val="0"/>
                  <w:marBottom w:val="0"/>
                  <w:divBdr>
                    <w:top w:val="none" w:sz="0" w:space="0" w:color="auto"/>
                    <w:left w:val="none" w:sz="0" w:space="0" w:color="auto"/>
                    <w:bottom w:val="none" w:sz="0" w:space="0" w:color="auto"/>
                    <w:right w:val="none" w:sz="0" w:space="0" w:color="auto"/>
                  </w:divBdr>
                  <w:divsChild>
                    <w:div w:id="378748805">
                      <w:marLeft w:val="0"/>
                      <w:marRight w:val="0"/>
                      <w:marTop w:val="0"/>
                      <w:marBottom w:val="0"/>
                      <w:divBdr>
                        <w:top w:val="none" w:sz="0" w:space="0" w:color="auto"/>
                        <w:left w:val="none" w:sz="0" w:space="0" w:color="auto"/>
                        <w:bottom w:val="none" w:sz="0" w:space="0" w:color="auto"/>
                        <w:right w:val="none" w:sz="0" w:space="0" w:color="auto"/>
                      </w:divBdr>
                    </w:div>
                  </w:divsChild>
                </w:div>
                <w:div w:id="2043093655">
                  <w:marLeft w:val="0"/>
                  <w:marRight w:val="0"/>
                  <w:marTop w:val="0"/>
                  <w:marBottom w:val="0"/>
                  <w:divBdr>
                    <w:top w:val="none" w:sz="0" w:space="0" w:color="auto"/>
                    <w:left w:val="none" w:sz="0" w:space="0" w:color="auto"/>
                    <w:bottom w:val="none" w:sz="0" w:space="0" w:color="auto"/>
                    <w:right w:val="none" w:sz="0" w:space="0" w:color="auto"/>
                  </w:divBdr>
                  <w:divsChild>
                    <w:div w:id="1809276064">
                      <w:marLeft w:val="0"/>
                      <w:marRight w:val="0"/>
                      <w:marTop w:val="0"/>
                      <w:marBottom w:val="0"/>
                      <w:divBdr>
                        <w:top w:val="none" w:sz="0" w:space="0" w:color="auto"/>
                        <w:left w:val="none" w:sz="0" w:space="0" w:color="auto"/>
                        <w:bottom w:val="none" w:sz="0" w:space="0" w:color="auto"/>
                        <w:right w:val="none" w:sz="0" w:space="0" w:color="auto"/>
                      </w:divBdr>
                    </w:div>
                  </w:divsChild>
                </w:div>
                <w:div w:id="2067409553">
                  <w:marLeft w:val="0"/>
                  <w:marRight w:val="0"/>
                  <w:marTop w:val="0"/>
                  <w:marBottom w:val="0"/>
                  <w:divBdr>
                    <w:top w:val="none" w:sz="0" w:space="0" w:color="auto"/>
                    <w:left w:val="none" w:sz="0" w:space="0" w:color="auto"/>
                    <w:bottom w:val="none" w:sz="0" w:space="0" w:color="auto"/>
                    <w:right w:val="none" w:sz="0" w:space="0" w:color="auto"/>
                  </w:divBdr>
                  <w:divsChild>
                    <w:div w:id="2110467105">
                      <w:marLeft w:val="0"/>
                      <w:marRight w:val="0"/>
                      <w:marTop w:val="0"/>
                      <w:marBottom w:val="0"/>
                      <w:divBdr>
                        <w:top w:val="none" w:sz="0" w:space="0" w:color="auto"/>
                        <w:left w:val="none" w:sz="0" w:space="0" w:color="auto"/>
                        <w:bottom w:val="none" w:sz="0" w:space="0" w:color="auto"/>
                        <w:right w:val="none" w:sz="0" w:space="0" w:color="auto"/>
                      </w:divBdr>
                    </w:div>
                  </w:divsChild>
                </w:div>
                <w:div w:id="2077387532">
                  <w:marLeft w:val="0"/>
                  <w:marRight w:val="0"/>
                  <w:marTop w:val="0"/>
                  <w:marBottom w:val="0"/>
                  <w:divBdr>
                    <w:top w:val="none" w:sz="0" w:space="0" w:color="auto"/>
                    <w:left w:val="none" w:sz="0" w:space="0" w:color="auto"/>
                    <w:bottom w:val="none" w:sz="0" w:space="0" w:color="auto"/>
                    <w:right w:val="none" w:sz="0" w:space="0" w:color="auto"/>
                  </w:divBdr>
                  <w:divsChild>
                    <w:div w:id="930429032">
                      <w:marLeft w:val="0"/>
                      <w:marRight w:val="0"/>
                      <w:marTop w:val="0"/>
                      <w:marBottom w:val="0"/>
                      <w:divBdr>
                        <w:top w:val="none" w:sz="0" w:space="0" w:color="auto"/>
                        <w:left w:val="none" w:sz="0" w:space="0" w:color="auto"/>
                        <w:bottom w:val="none" w:sz="0" w:space="0" w:color="auto"/>
                        <w:right w:val="none" w:sz="0" w:space="0" w:color="auto"/>
                      </w:divBdr>
                    </w:div>
                  </w:divsChild>
                </w:div>
                <w:div w:id="2123257381">
                  <w:marLeft w:val="0"/>
                  <w:marRight w:val="0"/>
                  <w:marTop w:val="0"/>
                  <w:marBottom w:val="0"/>
                  <w:divBdr>
                    <w:top w:val="none" w:sz="0" w:space="0" w:color="auto"/>
                    <w:left w:val="none" w:sz="0" w:space="0" w:color="auto"/>
                    <w:bottom w:val="none" w:sz="0" w:space="0" w:color="auto"/>
                    <w:right w:val="none" w:sz="0" w:space="0" w:color="auto"/>
                  </w:divBdr>
                  <w:divsChild>
                    <w:div w:id="288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6925">
          <w:marLeft w:val="0"/>
          <w:marRight w:val="0"/>
          <w:marTop w:val="0"/>
          <w:marBottom w:val="0"/>
          <w:divBdr>
            <w:top w:val="none" w:sz="0" w:space="0" w:color="auto"/>
            <w:left w:val="none" w:sz="0" w:space="0" w:color="auto"/>
            <w:bottom w:val="none" w:sz="0" w:space="0" w:color="auto"/>
            <w:right w:val="none" w:sz="0" w:space="0" w:color="auto"/>
          </w:divBdr>
        </w:div>
        <w:div w:id="729695601">
          <w:marLeft w:val="0"/>
          <w:marRight w:val="0"/>
          <w:marTop w:val="0"/>
          <w:marBottom w:val="0"/>
          <w:divBdr>
            <w:top w:val="none" w:sz="0" w:space="0" w:color="auto"/>
            <w:left w:val="none" w:sz="0" w:space="0" w:color="auto"/>
            <w:bottom w:val="none" w:sz="0" w:space="0" w:color="auto"/>
            <w:right w:val="none" w:sz="0" w:space="0" w:color="auto"/>
          </w:divBdr>
          <w:divsChild>
            <w:div w:id="1253123146">
              <w:marLeft w:val="0"/>
              <w:marRight w:val="0"/>
              <w:marTop w:val="0"/>
              <w:marBottom w:val="0"/>
              <w:divBdr>
                <w:top w:val="none" w:sz="0" w:space="0" w:color="auto"/>
                <w:left w:val="none" w:sz="0" w:space="0" w:color="auto"/>
                <w:bottom w:val="none" w:sz="0" w:space="0" w:color="auto"/>
                <w:right w:val="none" w:sz="0" w:space="0" w:color="auto"/>
              </w:divBdr>
              <w:divsChild>
                <w:div w:id="13307124">
                  <w:marLeft w:val="0"/>
                  <w:marRight w:val="0"/>
                  <w:marTop w:val="0"/>
                  <w:marBottom w:val="0"/>
                  <w:divBdr>
                    <w:top w:val="none" w:sz="0" w:space="0" w:color="auto"/>
                    <w:left w:val="none" w:sz="0" w:space="0" w:color="auto"/>
                    <w:bottom w:val="none" w:sz="0" w:space="0" w:color="auto"/>
                    <w:right w:val="none" w:sz="0" w:space="0" w:color="auto"/>
                  </w:divBdr>
                  <w:divsChild>
                    <w:div w:id="278731040">
                      <w:marLeft w:val="0"/>
                      <w:marRight w:val="0"/>
                      <w:marTop w:val="0"/>
                      <w:marBottom w:val="0"/>
                      <w:divBdr>
                        <w:top w:val="none" w:sz="0" w:space="0" w:color="auto"/>
                        <w:left w:val="none" w:sz="0" w:space="0" w:color="auto"/>
                        <w:bottom w:val="none" w:sz="0" w:space="0" w:color="auto"/>
                        <w:right w:val="none" w:sz="0" w:space="0" w:color="auto"/>
                      </w:divBdr>
                    </w:div>
                  </w:divsChild>
                </w:div>
                <w:div w:id="33045699">
                  <w:marLeft w:val="0"/>
                  <w:marRight w:val="0"/>
                  <w:marTop w:val="0"/>
                  <w:marBottom w:val="0"/>
                  <w:divBdr>
                    <w:top w:val="none" w:sz="0" w:space="0" w:color="auto"/>
                    <w:left w:val="none" w:sz="0" w:space="0" w:color="auto"/>
                    <w:bottom w:val="none" w:sz="0" w:space="0" w:color="auto"/>
                    <w:right w:val="none" w:sz="0" w:space="0" w:color="auto"/>
                  </w:divBdr>
                  <w:divsChild>
                    <w:div w:id="940064422">
                      <w:marLeft w:val="0"/>
                      <w:marRight w:val="0"/>
                      <w:marTop w:val="0"/>
                      <w:marBottom w:val="0"/>
                      <w:divBdr>
                        <w:top w:val="none" w:sz="0" w:space="0" w:color="auto"/>
                        <w:left w:val="none" w:sz="0" w:space="0" w:color="auto"/>
                        <w:bottom w:val="none" w:sz="0" w:space="0" w:color="auto"/>
                        <w:right w:val="none" w:sz="0" w:space="0" w:color="auto"/>
                      </w:divBdr>
                    </w:div>
                  </w:divsChild>
                </w:div>
                <w:div w:id="44527643">
                  <w:marLeft w:val="0"/>
                  <w:marRight w:val="0"/>
                  <w:marTop w:val="0"/>
                  <w:marBottom w:val="0"/>
                  <w:divBdr>
                    <w:top w:val="none" w:sz="0" w:space="0" w:color="auto"/>
                    <w:left w:val="none" w:sz="0" w:space="0" w:color="auto"/>
                    <w:bottom w:val="none" w:sz="0" w:space="0" w:color="auto"/>
                    <w:right w:val="none" w:sz="0" w:space="0" w:color="auto"/>
                  </w:divBdr>
                  <w:divsChild>
                    <w:div w:id="833885676">
                      <w:marLeft w:val="0"/>
                      <w:marRight w:val="0"/>
                      <w:marTop w:val="0"/>
                      <w:marBottom w:val="0"/>
                      <w:divBdr>
                        <w:top w:val="none" w:sz="0" w:space="0" w:color="auto"/>
                        <w:left w:val="none" w:sz="0" w:space="0" w:color="auto"/>
                        <w:bottom w:val="none" w:sz="0" w:space="0" w:color="auto"/>
                        <w:right w:val="none" w:sz="0" w:space="0" w:color="auto"/>
                      </w:divBdr>
                    </w:div>
                  </w:divsChild>
                </w:div>
                <w:div w:id="58476859">
                  <w:marLeft w:val="0"/>
                  <w:marRight w:val="0"/>
                  <w:marTop w:val="0"/>
                  <w:marBottom w:val="0"/>
                  <w:divBdr>
                    <w:top w:val="none" w:sz="0" w:space="0" w:color="auto"/>
                    <w:left w:val="none" w:sz="0" w:space="0" w:color="auto"/>
                    <w:bottom w:val="none" w:sz="0" w:space="0" w:color="auto"/>
                    <w:right w:val="none" w:sz="0" w:space="0" w:color="auto"/>
                  </w:divBdr>
                  <w:divsChild>
                    <w:div w:id="1653019723">
                      <w:marLeft w:val="0"/>
                      <w:marRight w:val="0"/>
                      <w:marTop w:val="0"/>
                      <w:marBottom w:val="0"/>
                      <w:divBdr>
                        <w:top w:val="none" w:sz="0" w:space="0" w:color="auto"/>
                        <w:left w:val="none" w:sz="0" w:space="0" w:color="auto"/>
                        <w:bottom w:val="none" w:sz="0" w:space="0" w:color="auto"/>
                        <w:right w:val="none" w:sz="0" w:space="0" w:color="auto"/>
                      </w:divBdr>
                    </w:div>
                  </w:divsChild>
                </w:div>
                <w:div w:id="76708600">
                  <w:marLeft w:val="0"/>
                  <w:marRight w:val="0"/>
                  <w:marTop w:val="0"/>
                  <w:marBottom w:val="0"/>
                  <w:divBdr>
                    <w:top w:val="none" w:sz="0" w:space="0" w:color="auto"/>
                    <w:left w:val="none" w:sz="0" w:space="0" w:color="auto"/>
                    <w:bottom w:val="none" w:sz="0" w:space="0" w:color="auto"/>
                    <w:right w:val="none" w:sz="0" w:space="0" w:color="auto"/>
                  </w:divBdr>
                  <w:divsChild>
                    <w:div w:id="616328283">
                      <w:marLeft w:val="0"/>
                      <w:marRight w:val="0"/>
                      <w:marTop w:val="0"/>
                      <w:marBottom w:val="0"/>
                      <w:divBdr>
                        <w:top w:val="none" w:sz="0" w:space="0" w:color="auto"/>
                        <w:left w:val="none" w:sz="0" w:space="0" w:color="auto"/>
                        <w:bottom w:val="none" w:sz="0" w:space="0" w:color="auto"/>
                        <w:right w:val="none" w:sz="0" w:space="0" w:color="auto"/>
                      </w:divBdr>
                    </w:div>
                  </w:divsChild>
                </w:div>
                <w:div w:id="102695694">
                  <w:marLeft w:val="0"/>
                  <w:marRight w:val="0"/>
                  <w:marTop w:val="0"/>
                  <w:marBottom w:val="0"/>
                  <w:divBdr>
                    <w:top w:val="none" w:sz="0" w:space="0" w:color="auto"/>
                    <w:left w:val="none" w:sz="0" w:space="0" w:color="auto"/>
                    <w:bottom w:val="none" w:sz="0" w:space="0" w:color="auto"/>
                    <w:right w:val="none" w:sz="0" w:space="0" w:color="auto"/>
                  </w:divBdr>
                  <w:divsChild>
                    <w:div w:id="128520130">
                      <w:marLeft w:val="0"/>
                      <w:marRight w:val="0"/>
                      <w:marTop w:val="0"/>
                      <w:marBottom w:val="0"/>
                      <w:divBdr>
                        <w:top w:val="none" w:sz="0" w:space="0" w:color="auto"/>
                        <w:left w:val="none" w:sz="0" w:space="0" w:color="auto"/>
                        <w:bottom w:val="none" w:sz="0" w:space="0" w:color="auto"/>
                        <w:right w:val="none" w:sz="0" w:space="0" w:color="auto"/>
                      </w:divBdr>
                    </w:div>
                  </w:divsChild>
                </w:div>
                <w:div w:id="122382561">
                  <w:marLeft w:val="0"/>
                  <w:marRight w:val="0"/>
                  <w:marTop w:val="0"/>
                  <w:marBottom w:val="0"/>
                  <w:divBdr>
                    <w:top w:val="none" w:sz="0" w:space="0" w:color="auto"/>
                    <w:left w:val="none" w:sz="0" w:space="0" w:color="auto"/>
                    <w:bottom w:val="none" w:sz="0" w:space="0" w:color="auto"/>
                    <w:right w:val="none" w:sz="0" w:space="0" w:color="auto"/>
                  </w:divBdr>
                  <w:divsChild>
                    <w:div w:id="189682540">
                      <w:marLeft w:val="0"/>
                      <w:marRight w:val="0"/>
                      <w:marTop w:val="0"/>
                      <w:marBottom w:val="0"/>
                      <w:divBdr>
                        <w:top w:val="none" w:sz="0" w:space="0" w:color="auto"/>
                        <w:left w:val="none" w:sz="0" w:space="0" w:color="auto"/>
                        <w:bottom w:val="none" w:sz="0" w:space="0" w:color="auto"/>
                        <w:right w:val="none" w:sz="0" w:space="0" w:color="auto"/>
                      </w:divBdr>
                    </w:div>
                  </w:divsChild>
                </w:div>
                <w:div w:id="132649054">
                  <w:marLeft w:val="0"/>
                  <w:marRight w:val="0"/>
                  <w:marTop w:val="0"/>
                  <w:marBottom w:val="0"/>
                  <w:divBdr>
                    <w:top w:val="none" w:sz="0" w:space="0" w:color="auto"/>
                    <w:left w:val="none" w:sz="0" w:space="0" w:color="auto"/>
                    <w:bottom w:val="none" w:sz="0" w:space="0" w:color="auto"/>
                    <w:right w:val="none" w:sz="0" w:space="0" w:color="auto"/>
                  </w:divBdr>
                  <w:divsChild>
                    <w:div w:id="1821068447">
                      <w:marLeft w:val="0"/>
                      <w:marRight w:val="0"/>
                      <w:marTop w:val="0"/>
                      <w:marBottom w:val="0"/>
                      <w:divBdr>
                        <w:top w:val="none" w:sz="0" w:space="0" w:color="auto"/>
                        <w:left w:val="none" w:sz="0" w:space="0" w:color="auto"/>
                        <w:bottom w:val="none" w:sz="0" w:space="0" w:color="auto"/>
                        <w:right w:val="none" w:sz="0" w:space="0" w:color="auto"/>
                      </w:divBdr>
                    </w:div>
                  </w:divsChild>
                </w:div>
                <w:div w:id="138228253">
                  <w:marLeft w:val="0"/>
                  <w:marRight w:val="0"/>
                  <w:marTop w:val="0"/>
                  <w:marBottom w:val="0"/>
                  <w:divBdr>
                    <w:top w:val="none" w:sz="0" w:space="0" w:color="auto"/>
                    <w:left w:val="none" w:sz="0" w:space="0" w:color="auto"/>
                    <w:bottom w:val="none" w:sz="0" w:space="0" w:color="auto"/>
                    <w:right w:val="none" w:sz="0" w:space="0" w:color="auto"/>
                  </w:divBdr>
                  <w:divsChild>
                    <w:div w:id="1725250751">
                      <w:marLeft w:val="0"/>
                      <w:marRight w:val="0"/>
                      <w:marTop w:val="0"/>
                      <w:marBottom w:val="0"/>
                      <w:divBdr>
                        <w:top w:val="none" w:sz="0" w:space="0" w:color="auto"/>
                        <w:left w:val="none" w:sz="0" w:space="0" w:color="auto"/>
                        <w:bottom w:val="none" w:sz="0" w:space="0" w:color="auto"/>
                        <w:right w:val="none" w:sz="0" w:space="0" w:color="auto"/>
                      </w:divBdr>
                    </w:div>
                  </w:divsChild>
                </w:div>
                <w:div w:id="163210690">
                  <w:marLeft w:val="0"/>
                  <w:marRight w:val="0"/>
                  <w:marTop w:val="0"/>
                  <w:marBottom w:val="0"/>
                  <w:divBdr>
                    <w:top w:val="none" w:sz="0" w:space="0" w:color="auto"/>
                    <w:left w:val="none" w:sz="0" w:space="0" w:color="auto"/>
                    <w:bottom w:val="none" w:sz="0" w:space="0" w:color="auto"/>
                    <w:right w:val="none" w:sz="0" w:space="0" w:color="auto"/>
                  </w:divBdr>
                  <w:divsChild>
                    <w:div w:id="1994481127">
                      <w:marLeft w:val="0"/>
                      <w:marRight w:val="0"/>
                      <w:marTop w:val="0"/>
                      <w:marBottom w:val="0"/>
                      <w:divBdr>
                        <w:top w:val="none" w:sz="0" w:space="0" w:color="auto"/>
                        <w:left w:val="none" w:sz="0" w:space="0" w:color="auto"/>
                        <w:bottom w:val="none" w:sz="0" w:space="0" w:color="auto"/>
                        <w:right w:val="none" w:sz="0" w:space="0" w:color="auto"/>
                      </w:divBdr>
                    </w:div>
                  </w:divsChild>
                </w:div>
                <w:div w:id="223496210">
                  <w:marLeft w:val="0"/>
                  <w:marRight w:val="0"/>
                  <w:marTop w:val="0"/>
                  <w:marBottom w:val="0"/>
                  <w:divBdr>
                    <w:top w:val="none" w:sz="0" w:space="0" w:color="auto"/>
                    <w:left w:val="none" w:sz="0" w:space="0" w:color="auto"/>
                    <w:bottom w:val="none" w:sz="0" w:space="0" w:color="auto"/>
                    <w:right w:val="none" w:sz="0" w:space="0" w:color="auto"/>
                  </w:divBdr>
                  <w:divsChild>
                    <w:div w:id="1803766903">
                      <w:marLeft w:val="0"/>
                      <w:marRight w:val="0"/>
                      <w:marTop w:val="0"/>
                      <w:marBottom w:val="0"/>
                      <w:divBdr>
                        <w:top w:val="none" w:sz="0" w:space="0" w:color="auto"/>
                        <w:left w:val="none" w:sz="0" w:space="0" w:color="auto"/>
                        <w:bottom w:val="none" w:sz="0" w:space="0" w:color="auto"/>
                        <w:right w:val="none" w:sz="0" w:space="0" w:color="auto"/>
                      </w:divBdr>
                    </w:div>
                  </w:divsChild>
                </w:div>
                <w:div w:id="262997389">
                  <w:marLeft w:val="0"/>
                  <w:marRight w:val="0"/>
                  <w:marTop w:val="0"/>
                  <w:marBottom w:val="0"/>
                  <w:divBdr>
                    <w:top w:val="none" w:sz="0" w:space="0" w:color="auto"/>
                    <w:left w:val="none" w:sz="0" w:space="0" w:color="auto"/>
                    <w:bottom w:val="none" w:sz="0" w:space="0" w:color="auto"/>
                    <w:right w:val="none" w:sz="0" w:space="0" w:color="auto"/>
                  </w:divBdr>
                  <w:divsChild>
                    <w:div w:id="89202811">
                      <w:marLeft w:val="0"/>
                      <w:marRight w:val="0"/>
                      <w:marTop w:val="0"/>
                      <w:marBottom w:val="0"/>
                      <w:divBdr>
                        <w:top w:val="none" w:sz="0" w:space="0" w:color="auto"/>
                        <w:left w:val="none" w:sz="0" w:space="0" w:color="auto"/>
                        <w:bottom w:val="none" w:sz="0" w:space="0" w:color="auto"/>
                        <w:right w:val="none" w:sz="0" w:space="0" w:color="auto"/>
                      </w:divBdr>
                    </w:div>
                  </w:divsChild>
                </w:div>
                <w:div w:id="265230706">
                  <w:marLeft w:val="0"/>
                  <w:marRight w:val="0"/>
                  <w:marTop w:val="0"/>
                  <w:marBottom w:val="0"/>
                  <w:divBdr>
                    <w:top w:val="none" w:sz="0" w:space="0" w:color="auto"/>
                    <w:left w:val="none" w:sz="0" w:space="0" w:color="auto"/>
                    <w:bottom w:val="none" w:sz="0" w:space="0" w:color="auto"/>
                    <w:right w:val="none" w:sz="0" w:space="0" w:color="auto"/>
                  </w:divBdr>
                  <w:divsChild>
                    <w:div w:id="1689063746">
                      <w:marLeft w:val="0"/>
                      <w:marRight w:val="0"/>
                      <w:marTop w:val="0"/>
                      <w:marBottom w:val="0"/>
                      <w:divBdr>
                        <w:top w:val="none" w:sz="0" w:space="0" w:color="auto"/>
                        <w:left w:val="none" w:sz="0" w:space="0" w:color="auto"/>
                        <w:bottom w:val="none" w:sz="0" w:space="0" w:color="auto"/>
                        <w:right w:val="none" w:sz="0" w:space="0" w:color="auto"/>
                      </w:divBdr>
                    </w:div>
                  </w:divsChild>
                </w:div>
                <w:div w:id="310331741">
                  <w:marLeft w:val="0"/>
                  <w:marRight w:val="0"/>
                  <w:marTop w:val="0"/>
                  <w:marBottom w:val="0"/>
                  <w:divBdr>
                    <w:top w:val="none" w:sz="0" w:space="0" w:color="auto"/>
                    <w:left w:val="none" w:sz="0" w:space="0" w:color="auto"/>
                    <w:bottom w:val="none" w:sz="0" w:space="0" w:color="auto"/>
                    <w:right w:val="none" w:sz="0" w:space="0" w:color="auto"/>
                  </w:divBdr>
                  <w:divsChild>
                    <w:div w:id="2127701262">
                      <w:marLeft w:val="0"/>
                      <w:marRight w:val="0"/>
                      <w:marTop w:val="0"/>
                      <w:marBottom w:val="0"/>
                      <w:divBdr>
                        <w:top w:val="none" w:sz="0" w:space="0" w:color="auto"/>
                        <w:left w:val="none" w:sz="0" w:space="0" w:color="auto"/>
                        <w:bottom w:val="none" w:sz="0" w:space="0" w:color="auto"/>
                        <w:right w:val="none" w:sz="0" w:space="0" w:color="auto"/>
                      </w:divBdr>
                    </w:div>
                  </w:divsChild>
                </w:div>
                <w:div w:id="322974714">
                  <w:marLeft w:val="0"/>
                  <w:marRight w:val="0"/>
                  <w:marTop w:val="0"/>
                  <w:marBottom w:val="0"/>
                  <w:divBdr>
                    <w:top w:val="none" w:sz="0" w:space="0" w:color="auto"/>
                    <w:left w:val="none" w:sz="0" w:space="0" w:color="auto"/>
                    <w:bottom w:val="none" w:sz="0" w:space="0" w:color="auto"/>
                    <w:right w:val="none" w:sz="0" w:space="0" w:color="auto"/>
                  </w:divBdr>
                  <w:divsChild>
                    <w:div w:id="1837648878">
                      <w:marLeft w:val="0"/>
                      <w:marRight w:val="0"/>
                      <w:marTop w:val="0"/>
                      <w:marBottom w:val="0"/>
                      <w:divBdr>
                        <w:top w:val="none" w:sz="0" w:space="0" w:color="auto"/>
                        <w:left w:val="none" w:sz="0" w:space="0" w:color="auto"/>
                        <w:bottom w:val="none" w:sz="0" w:space="0" w:color="auto"/>
                        <w:right w:val="none" w:sz="0" w:space="0" w:color="auto"/>
                      </w:divBdr>
                    </w:div>
                  </w:divsChild>
                </w:div>
                <w:div w:id="345132308">
                  <w:marLeft w:val="0"/>
                  <w:marRight w:val="0"/>
                  <w:marTop w:val="0"/>
                  <w:marBottom w:val="0"/>
                  <w:divBdr>
                    <w:top w:val="none" w:sz="0" w:space="0" w:color="auto"/>
                    <w:left w:val="none" w:sz="0" w:space="0" w:color="auto"/>
                    <w:bottom w:val="none" w:sz="0" w:space="0" w:color="auto"/>
                    <w:right w:val="none" w:sz="0" w:space="0" w:color="auto"/>
                  </w:divBdr>
                  <w:divsChild>
                    <w:div w:id="510947350">
                      <w:marLeft w:val="0"/>
                      <w:marRight w:val="0"/>
                      <w:marTop w:val="0"/>
                      <w:marBottom w:val="0"/>
                      <w:divBdr>
                        <w:top w:val="none" w:sz="0" w:space="0" w:color="auto"/>
                        <w:left w:val="none" w:sz="0" w:space="0" w:color="auto"/>
                        <w:bottom w:val="none" w:sz="0" w:space="0" w:color="auto"/>
                        <w:right w:val="none" w:sz="0" w:space="0" w:color="auto"/>
                      </w:divBdr>
                    </w:div>
                  </w:divsChild>
                </w:div>
                <w:div w:id="357238635">
                  <w:marLeft w:val="0"/>
                  <w:marRight w:val="0"/>
                  <w:marTop w:val="0"/>
                  <w:marBottom w:val="0"/>
                  <w:divBdr>
                    <w:top w:val="none" w:sz="0" w:space="0" w:color="auto"/>
                    <w:left w:val="none" w:sz="0" w:space="0" w:color="auto"/>
                    <w:bottom w:val="none" w:sz="0" w:space="0" w:color="auto"/>
                    <w:right w:val="none" w:sz="0" w:space="0" w:color="auto"/>
                  </w:divBdr>
                  <w:divsChild>
                    <w:div w:id="1300769178">
                      <w:marLeft w:val="0"/>
                      <w:marRight w:val="0"/>
                      <w:marTop w:val="0"/>
                      <w:marBottom w:val="0"/>
                      <w:divBdr>
                        <w:top w:val="none" w:sz="0" w:space="0" w:color="auto"/>
                        <w:left w:val="none" w:sz="0" w:space="0" w:color="auto"/>
                        <w:bottom w:val="none" w:sz="0" w:space="0" w:color="auto"/>
                        <w:right w:val="none" w:sz="0" w:space="0" w:color="auto"/>
                      </w:divBdr>
                    </w:div>
                  </w:divsChild>
                </w:div>
                <w:div w:id="373042385">
                  <w:marLeft w:val="0"/>
                  <w:marRight w:val="0"/>
                  <w:marTop w:val="0"/>
                  <w:marBottom w:val="0"/>
                  <w:divBdr>
                    <w:top w:val="none" w:sz="0" w:space="0" w:color="auto"/>
                    <w:left w:val="none" w:sz="0" w:space="0" w:color="auto"/>
                    <w:bottom w:val="none" w:sz="0" w:space="0" w:color="auto"/>
                    <w:right w:val="none" w:sz="0" w:space="0" w:color="auto"/>
                  </w:divBdr>
                  <w:divsChild>
                    <w:div w:id="1938171767">
                      <w:marLeft w:val="0"/>
                      <w:marRight w:val="0"/>
                      <w:marTop w:val="0"/>
                      <w:marBottom w:val="0"/>
                      <w:divBdr>
                        <w:top w:val="none" w:sz="0" w:space="0" w:color="auto"/>
                        <w:left w:val="none" w:sz="0" w:space="0" w:color="auto"/>
                        <w:bottom w:val="none" w:sz="0" w:space="0" w:color="auto"/>
                        <w:right w:val="none" w:sz="0" w:space="0" w:color="auto"/>
                      </w:divBdr>
                    </w:div>
                  </w:divsChild>
                </w:div>
                <w:div w:id="398019445">
                  <w:marLeft w:val="0"/>
                  <w:marRight w:val="0"/>
                  <w:marTop w:val="0"/>
                  <w:marBottom w:val="0"/>
                  <w:divBdr>
                    <w:top w:val="none" w:sz="0" w:space="0" w:color="auto"/>
                    <w:left w:val="none" w:sz="0" w:space="0" w:color="auto"/>
                    <w:bottom w:val="none" w:sz="0" w:space="0" w:color="auto"/>
                    <w:right w:val="none" w:sz="0" w:space="0" w:color="auto"/>
                  </w:divBdr>
                  <w:divsChild>
                    <w:div w:id="541868280">
                      <w:marLeft w:val="0"/>
                      <w:marRight w:val="0"/>
                      <w:marTop w:val="0"/>
                      <w:marBottom w:val="0"/>
                      <w:divBdr>
                        <w:top w:val="none" w:sz="0" w:space="0" w:color="auto"/>
                        <w:left w:val="none" w:sz="0" w:space="0" w:color="auto"/>
                        <w:bottom w:val="none" w:sz="0" w:space="0" w:color="auto"/>
                        <w:right w:val="none" w:sz="0" w:space="0" w:color="auto"/>
                      </w:divBdr>
                    </w:div>
                  </w:divsChild>
                </w:div>
                <w:div w:id="406152660">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
                  </w:divsChild>
                </w:div>
                <w:div w:id="422191543">
                  <w:marLeft w:val="0"/>
                  <w:marRight w:val="0"/>
                  <w:marTop w:val="0"/>
                  <w:marBottom w:val="0"/>
                  <w:divBdr>
                    <w:top w:val="none" w:sz="0" w:space="0" w:color="auto"/>
                    <w:left w:val="none" w:sz="0" w:space="0" w:color="auto"/>
                    <w:bottom w:val="none" w:sz="0" w:space="0" w:color="auto"/>
                    <w:right w:val="none" w:sz="0" w:space="0" w:color="auto"/>
                  </w:divBdr>
                  <w:divsChild>
                    <w:div w:id="84155124">
                      <w:marLeft w:val="0"/>
                      <w:marRight w:val="0"/>
                      <w:marTop w:val="0"/>
                      <w:marBottom w:val="0"/>
                      <w:divBdr>
                        <w:top w:val="none" w:sz="0" w:space="0" w:color="auto"/>
                        <w:left w:val="none" w:sz="0" w:space="0" w:color="auto"/>
                        <w:bottom w:val="none" w:sz="0" w:space="0" w:color="auto"/>
                        <w:right w:val="none" w:sz="0" w:space="0" w:color="auto"/>
                      </w:divBdr>
                    </w:div>
                  </w:divsChild>
                </w:div>
                <w:div w:id="425930198">
                  <w:marLeft w:val="0"/>
                  <w:marRight w:val="0"/>
                  <w:marTop w:val="0"/>
                  <w:marBottom w:val="0"/>
                  <w:divBdr>
                    <w:top w:val="none" w:sz="0" w:space="0" w:color="auto"/>
                    <w:left w:val="none" w:sz="0" w:space="0" w:color="auto"/>
                    <w:bottom w:val="none" w:sz="0" w:space="0" w:color="auto"/>
                    <w:right w:val="none" w:sz="0" w:space="0" w:color="auto"/>
                  </w:divBdr>
                  <w:divsChild>
                    <w:div w:id="1610772945">
                      <w:marLeft w:val="0"/>
                      <w:marRight w:val="0"/>
                      <w:marTop w:val="0"/>
                      <w:marBottom w:val="0"/>
                      <w:divBdr>
                        <w:top w:val="none" w:sz="0" w:space="0" w:color="auto"/>
                        <w:left w:val="none" w:sz="0" w:space="0" w:color="auto"/>
                        <w:bottom w:val="none" w:sz="0" w:space="0" w:color="auto"/>
                        <w:right w:val="none" w:sz="0" w:space="0" w:color="auto"/>
                      </w:divBdr>
                    </w:div>
                  </w:divsChild>
                </w:div>
                <w:div w:id="529419282">
                  <w:marLeft w:val="0"/>
                  <w:marRight w:val="0"/>
                  <w:marTop w:val="0"/>
                  <w:marBottom w:val="0"/>
                  <w:divBdr>
                    <w:top w:val="none" w:sz="0" w:space="0" w:color="auto"/>
                    <w:left w:val="none" w:sz="0" w:space="0" w:color="auto"/>
                    <w:bottom w:val="none" w:sz="0" w:space="0" w:color="auto"/>
                    <w:right w:val="none" w:sz="0" w:space="0" w:color="auto"/>
                  </w:divBdr>
                  <w:divsChild>
                    <w:div w:id="1616398779">
                      <w:marLeft w:val="0"/>
                      <w:marRight w:val="0"/>
                      <w:marTop w:val="0"/>
                      <w:marBottom w:val="0"/>
                      <w:divBdr>
                        <w:top w:val="none" w:sz="0" w:space="0" w:color="auto"/>
                        <w:left w:val="none" w:sz="0" w:space="0" w:color="auto"/>
                        <w:bottom w:val="none" w:sz="0" w:space="0" w:color="auto"/>
                        <w:right w:val="none" w:sz="0" w:space="0" w:color="auto"/>
                      </w:divBdr>
                    </w:div>
                  </w:divsChild>
                </w:div>
                <w:div w:id="549998430">
                  <w:marLeft w:val="0"/>
                  <w:marRight w:val="0"/>
                  <w:marTop w:val="0"/>
                  <w:marBottom w:val="0"/>
                  <w:divBdr>
                    <w:top w:val="none" w:sz="0" w:space="0" w:color="auto"/>
                    <w:left w:val="none" w:sz="0" w:space="0" w:color="auto"/>
                    <w:bottom w:val="none" w:sz="0" w:space="0" w:color="auto"/>
                    <w:right w:val="none" w:sz="0" w:space="0" w:color="auto"/>
                  </w:divBdr>
                  <w:divsChild>
                    <w:div w:id="298536739">
                      <w:marLeft w:val="0"/>
                      <w:marRight w:val="0"/>
                      <w:marTop w:val="0"/>
                      <w:marBottom w:val="0"/>
                      <w:divBdr>
                        <w:top w:val="none" w:sz="0" w:space="0" w:color="auto"/>
                        <w:left w:val="none" w:sz="0" w:space="0" w:color="auto"/>
                        <w:bottom w:val="none" w:sz="0" w:space="0" w:color="auto"/>
                        <w:right w:val="none" w:sz="0" w:space="0" w:color="auto"/>
                      </w:divBdr>
                    </w:div>
                  </w:divsChild>
                </w:div>
                <w:div w:id="565380456">
                  <w:marLeft w:val="0"/>
                  <w:marRight w:val="0"/>
                  <w:marTop w:val="0"/>
                  <w:marBottom w:val="0"/>
                  <w:divBdr>
                    <w:top w:val="none" w:sz="0" w:space="0" w:color="auto"/>
                    <w:left w:val="none" w:sz="0" w:space="0" w:color="auto"/>
                    <w:bottom w:val="none" w:sz="0" w:space="0" w:color="auto"/>
                    <w:right w:val="none" w:sz="0" w:space="0" w:color="auto"/>
                  </w:divBdr>
                  <w:divsChild>
                    <w:div w:id="379793739">
                      <w:marLeft w:val="0"/>
                      <w:marRight w:val="0"/>
                      <w:marTop w:val="0"/>
                      <w:marBottom w:val="0"/>
                      <w:divBdr>
                        <w:top w:val="none" w:sz="0" w:space="0" w:color="auto"/>
                        <w:left w:val="none" w:sz="0" w:space="0" w:color="auto"/>
                        <w:bottom w:val="none" w:sz="0" w:space="0" w:color="auto"/>
                        <w:right w:val="none" w:sz="0" w:space="0" w:color="auto"/>
                      </w:divBdr>
                    </w:div>
                  </w:divsChild>
                </w:div>
                <w:div w:id="565993853">
                  <w:marLeft w:val="0"/>
                  <w:marRight w:val="0"/>
                  <w:marTop w:val="0"/>
                  <w:marBottom w:val="0"/>
                  <w:divBdr>
                    <w:top w:val="none" w:sz="0" w:space="0" w:color="auto"/>
                    <w:left w:val="none" w:sz="0" w:space="0" w:color="auto"/>
                    <w:bottom w:val="none" w:sz="0" w:space="0" w:color="auto"/>
                    <w:right w:val="none" w:sz="0" w:space="0" w:color="auto"/>
                  </w:divBdr>
                  <w:divsChild>
                    <w:div w:id="763961277">
                      <w:marLeft w:val="0"/>
                      <w:marRight w:val="0"/>
                      <w:marTop w:val="0"/>
                      <w:marBottom w:val="0"/>
                      <w:divBdr>
                        <w:top w:val="none" w:sz="0" w:space="0" w:color="auto"/>
                        <w:left w:val="none" w:sz="0" w:space="0" w:color="auto"/>
                        <w:bottom w:val="none" w:sz="0" w:space="0" w:color="auto"/>
                        <w:right w:val="none" w:sz="0" w:space="0" w:color="auto"/>
                      </w:divBdr>
                    </w:div>
                  </w:divsChild>
                </w:div>
                <w:div w:id="598098313">
                  <w:marLeft w:val="0"/>
                  <w:marRight w:val="0"/>
                  <w:marTop w:val="0"/>
                  <w:marBottom w:val="0"/>
                  <w:divBdr>
                    <w:top w:val="none" w:sz="0" w:space="0" w:color="auto"/>
                    <w:left w:val="none" w:sz="0" w:space="0" w:color="auto"/>
                    <w:bottom w:val="none" w:sz="0" w:space="0" w:color="auto"/>
                    <w:right w:val="none" w:sz="0" w:space="0" w:color="auto"/>
                  </w:divBdr>
                  <w:divsChild>
                    <w:div w:id="8528162">
                      <w:marLeft w:val="0"/>
                      <w:marRight w:val="0"/>
                      <w:marTop w:val="0"/>
                      <w:marBottom w:val="0"/>
                      <w:divBdr>
                        <w:top w:val="none" w:sz="0" w:space="0" w:color="auto"/>
                        <w:left w:val="none" w:sz="0" w:space="0" w:color="auto"/>
                        <w:bottom w:val="none" w:sz="0" w:space="0" w:color="auto"/>
                        <w:right w:val="none" w:sz="0" w:space="0" w:color="auto"/>
                      </w:divBdr>
                    </w:div>
                  </w:divsChild>
                </w:div>
                <w:div w:id="611744574">
                  <w:marLeft w:val="0"/>
                  <w:marRight w:val="0"/>
                  <w:marTop w:val="0"/>
                  <w:marBottom w:val="0"/>
                  <w:divBdr>
                    <w:top w:val="none" w:sz="0" w:space="0" w:color="auto"/>
                    <w:left w:val="none" w:sz="0" w:space="0" w:color="auto"/>
                    <w:bottom w:val="none" w:sz="0" w:space="0" w:color="auto"/>
                    <w:right w:val="none" w:sz="0" w:space="0" w:color="auto"/>
                  </w:divBdr>
                  <w:divsChild>
                    <w:div w:id="1995260893">
                      <w:marLeft w:val="0"/>
                      <w:marRight w:val="0"/>
                      <w:marTop w:val="0"/>
                      <w:marBottom w:val="0"/>
                      <w:divBdr>
                        <w:top w:val="none" w:sz="0" w:space="0" w:color="auto"/>
                        <w:left w:val="none" w:sz="0" w:space="0" w:color="auto"/>
                        <w:bottom w:val="none" w:sz="0" w:space="0" w:color="auto"/>
                        <w:right w:val="none" w:sz="0" w:space="0" w:color="auto"/>
                      </w:divBdr>
                    </w:div>
                  </w:divsChild>
                </w:div>
                <w:div w:id="638845277">
                  <w:marLeft w:val="0"/>
                  <w:marRight w:val="0"/>
                  <w:marTop w:val="0"/>
                  <w:marBottom w:val="0"/>
                  <w:divBdr>
                    <w:top w:val="none" w:sz="0" w:space="0" w:color="auto"/>
                    <w:left w:val="none" w:sz="0" w:space="0" w:color="auto"/>
                    <w:bottom w:val="none" w:sz="0" w:space="0" w:color="auto"/>
                    <w:right w:val="none" w:sz="0" w:space="0" w:color="auto"/>
                  </w:divBdr>
                  <w:divsChild>
                    <w:div w:id="1502233719">
                      <w:marLeft w:val="0"/>
                      <w:marRight w:val="0"/>
                      <w:marTop w:val="0"/>
                      <w:marBottom w:val="0"/>
                      <w:divBdr>
                        <w:top w:val="none" w:sz="0" w:space="0" w:color="auto"/>
                        <w:left w:val="none" w:sz="0" w:space="0" w:color="auto"/>
                        <w:bottom w:val="none" w:sz="0" w:space="0" w:color="auto"/>
                        <w:right w:val="none" w:sz="0" w:space="0" w:color="auto"/>
                      </w:divBdr>
                    </w:div>
                  </w:divsChild>
                </w:div>
                <w:div w:id="653872262">
                  <w:marLeft w:val="0"/>
                  <w:marRight w:val="0"/>
                  <w:marTop w:val="0"/>
                  <w:marBottom w:val="0"/>
                  <w:divBdr>
                    <w:top w:val="none" w:sz="0" w:space="0" w:color="auto"/>
                    <w:left w:val="none" w:sz="0" w:space="0" w:color="auto"/>
                    <w:bottom w:val="none" w:sz="0" w:space="0" w:color="auto"/>
                    <w:right w:val="none" w:sz="0" w:space="0" w:color="auto"/>
                  </w:divBdr>
                  <w:divsChild>
                    <w:div w:id="1815834943">
                      <w:marLeft w:val="0"/>
                      <w:marRight w:val="0"/>
                      <w:marTop w:val="0"/>
                      <w:marBottom w:val="0"/>
                      <w:divBdr>
                        <w:top w:val="none" w:sz="0" w:space="0" w:color="auto"/>
                        <w:left w:val="none" w:sz="0" w:space="0" w:color="auto"/>
                        <w:bottom w:val="none" w:sz="0" w:space="0" w:color="auto"/>
                        <w:right w:val="none" w:sz="0" w:space="0" w:color="auto"/>
                      </w:divBdr>
                    </w:div>
                  </w:divsChild>
                </w:div>
                <w:div w:id="658195540">
                  <w:marLeft w:val="0"/>
                  <w:marRight w:val="0"/>
                  <w:marTop w:val="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
                  </w:divsChild>
                </w:div>
                <w:div w:id="669135234">
                  <w:marLeft w:val="0"/>
                  <w:marRight w:val="0"/>
                  <w:marTop w:val="0"/>
                  <w:marBottom w:val="0"/>
                  <w:divBdr>
                    <w:top w:val="none" w:sz="0" w:space="0" w:color="auto"/>
                    <w:left w:val="none" w:sz="0" w:space="0" w:color="auto"/>
                    <w:bottom w:val="none" w:sz="0" w:space="0" w:color="auto"/>
                    <w:right w:val="none" w:sz="0" w:space="0" w:color="auto"/>
                  </w:divBdr>
                  <w:divsChild>
                    <w:div w:id="926231886">
                      <w:marLeft w:val="0"/>
                      <w:marRight w:val="0"/>
                      <w:marTop w:val="0"/>
                      <w:marBottom w:val="0"/>
                      <w:divBdr>
                        <w:top w:val="none" w:sz="0" w:space="0" w:color="auto"/>
                        <w:left w:val="none" w:sz="0" w:space="0" w:color="auto"/>
                        <w:bottom w:val="none" w:sz="0" w:space="0" w:color="auto"/>
                        <w:right w:val="none" w:sz="0" w:space="0" w:color="auto"/>
                      </w:divBdr>
                    </w:div>
                  </w:divsChild>
                </w:div>
                <w:div w:id="687172184">
                  <w:marLeft w:val="0"/>
                  <w:marRight w:val="0"/>
                  <w:marTop w:val="0"/>
                  <w:marBottom w:val="0"/>
                  <w:divBdr>
                    <w:top w:val="none" w:sz="0" w:space="0" w:color="auto"/>
                    <w:left w:val="none" w:sz="0" w:space="0" w:color="auto"/>
                    <w:bottom w:val="none" w:sz="0" w:space="0" w:color="auto"/>
                    <w:right w:val="none" w:sz="0" w:space="0" w:color="auto"/>
                  </w:divBdr>
                  <w:divsChild>
                    <w:div w:id="331690459">
                      <w:marLeft w:val="0"/>
                      <w:marRight w:val="0"/>
                      <w:marTop w:val="0"/>
                      <w:marBottom w:val="0"/>
                      <w:divBdr>
                        <w:top w:val="none" w:sz="0" w:space="0" w:color="auto"/>
                        <w:left w:val="none" w:sz="0" w:space="0" w:color="auto"/>
                        <w:bottom w:val="none" w:sz="0" w:space="0" w:color="auto"/>
                        <w:right w:val="none" w:sz="0" w:space="0" w:color="auto"/>
                      </w:divBdr>
                    </w:div>
                  </w:divsChild>
                </w:div>
                <w:div w:id="718210794">
                  <w:marLeft w:val="0"/>
                  <w:marRight w:val="0"/>
                  <w:marTop w:val="0"/>
                  <w:marBottom w:val="0"/>
                  <w:divBdr>
                    <w:top w:val="none" w:sz="0" w:space="0" w:color="auto"/>
                    <w:left w:val="none" w:sz="0" w:space="0" w:color="auto"/>
                    <w:bottom w:val="none" w:sz="0" w:space="0" w:color="auto"/>
                    <w:right w:val="none" w:sz="0" w:space="0" w:color="auto"/>
                  </w:divBdr>
                  <w:divsChild>
                    <w:div w:id="893465565">
                      <w:marLeft w:val="0"/>
                      <w:marRight w:val="0"/>
                      <w:marTop w:val="0"/>
                      <w:marBottom w:val="0"/>
                      <w:divBdr>
                        <w:top w:val="none" w:sz="0" w:space="0" w:color="auto"/>
                        <w:left w:val="none" w:sz="0" w:space="0" w:color="auto"/>
                        <w:bottom w:val="none" w:sz="0" w:space="0" w:color="auto"/>
                        <w:right w:val="none" w:sz="0" w:space="0" w:color="auto"/>
                      </w:divBdr>
                    </w:div>
                  </w:divsChild>
                </w:div>
                <w:div w:id="726882877">
                  <w:marLeft w:val="0"/>
                  <w:marRight w:val="0"/>
                  <w:marTop w:val="0"/>
                  <w:marBottom w:val="0"/>
                  <w:divBdr>
                    <w:top w:val="none" w:sz="0" w:space="0" w:color="auto"/>
                    <w:left w:val="none" w:sz="0" w:space="0" w:color="auto"/>
                    <w:bottom w:val="none" w:sz="0" w:space="0" w:color="auto"/>
                    <w:right w:val="none" w:sz="0" w:space="0" w:color="auto"/>
                  </w:divBdr>
                  <w:divsChild>
                    <w:div w:id="2020234344">
                      <w:marLeft w:val="0"/>
                      <w:marRight w:val="0"/>
                      <w:marTop w:val="0"/>
                      <w:marBottom w:val="0"/>
                      <w:divBdr>
                        <w:top w:val="none" w:sz="0" w:space="0" w:color="auto"/>
                        <w:left w:val="none" w:sz="0" w:space="0" w:color="auto"/>
                        <w:bottom w:val="none" w:sz="0" w:space="0" w:color="auto"/>
                        <w:right w:val="none" w:sz="0" w:space="0" w:color="auto"/>
                      </w:divBdr>
                    </w:div>
                  </w:divsChild>
                </w:div>
                <w:div w:id="735931554">
                  <w:marLeft w:val="0"/>
                  <w:marRight w:val="0"/>
                  <w:marTop w:val="0"/>
                  <w:marBottom w:val="0"/>
                  <w:divBdr>
                    <w:top w:val="none" w:sz="0" w:space="0" w:color="auto"/>
                    <w:left w:val="none" w:sz="0" w:space="0" w:color="auto"/>
                    <w:bottom w:val="none" w:sz="0" w:space="0" w:color="auto"/>
                    <w:right w:val="none" w:sz="0" w:space="0" w:color="auto"/>
                  </w:divBdr>
                  <w:divsChild>
                    <w:div w:id="2011058683">
                      <w:marLeft w:val="0"/>
                      <w:marRight w:val="0"/>
                      <w:marTop w:val="0"/>
                      <w:marBottom w:val="0"/>
                      <w:divBdr>
                        <w:top w:val="none" w:sz="0" w:space="0" w:color="auto"/>
                        <w:left w:val="none" w:sz="0" w:space="0" w:color="auto"/>
                        <w:bottom w:val="none" w:sz="0" w:space="0" w:color="auto"/>
                        <w:right w:val="none" w:sz="0" w:space="0" w:color="auto"/>
                      </w:divBdr>
                    </w:div>
                  </w:divsChild>
                </w:div>
                <w:div w:id="737020038">
                  <w:marLeft w:val="0"/>
                  <w:marRight w:val="0"/>
                  <w:marTop w:val="0"/>
                  <w:marBottom w:val="0"/>
                  <w:divBdr>
                    <w:top w:val="none" w:sz="0" w:space="0" w:color="auto"/>
                    <w:left w:val="none" w:sz="0" w:space="0" w:color="auto"/>
                    <w:bottom w:val="none" w:sz="0" w:space="0" w:color="auto"/>
                    <w:right w:val="none" w:sz="0" w:space="0" w:color="auto"/>
                  </w:divBdr>
                  <w:divsChild>
                    <w:div w:id="327638797">
                      <w:marLeft w:val="0"/>
                      <w:marRight w:val="0"/>
                      <w:marTop w:val="0"/>
                      <w:marBottom w:val="0"/>
                      <w:divBdr>
                        <w:top w:val="none" w:sz="0" w:space="0" w:color="auto"/>
                        <w:left w:val="none" w:sz="0" w:space="0" w:color="auto"/>
                        <w:bottom w:val="none" w:sz="0" w:space="0" w:color="auto"/>
                        <w:right w:val="none" w:sz="0" w:space="0" w:color="auto"/>
                      </w:divBdr>
                    </w:div>
                  </w:divsChild>
                </w:div>
                <w:div w:id="744033053">
                  <w:marLeft w:val="0"/>
                  <w:marRight w:val="0"/>
                  <w:marTop w:val="0"/>
                  <w:marBottom w:val="0"/>
                  <w:divBdr>
                    <w:top w:val="none" w:sz="0" w:space="0" w:color="auto"/>
                    <w:left w:val="none" w:sz="0" w:space="0" w:color="auto"/>
                    <w:bottom w:val="none" w:sz="0" w:space="0" w:color="auto"/>
                    <w:right w:val="none" w:sz="0" w:space="0" w:color="auto"/>
                  </w:divBdr>
                  <w:divsChild>
                    <w:div w:id="813914973">
                      <w:marLeft w:val="0"/>
                      <w:marRight w:val="0"/>
                      <w:marTop w:val="0"/>
                      <w:marBottom w:val="0"/>
                      <w:divBdr>
                        <w:top w:val="none" w:sz="0" w:space="0" w:color="auto"/>
                        <w:left w:val="none" w:sz="0" w:space="0" w:color="auto"/>
                        <w:bottom w:val="none" w:sz="0" w:space="0" w:color="auto"/>
                        <w:right w:val="none" w:sz="0" w:space="0" w:color="auto"/>
                      </w:divBdr>
                    </w:div>
                  </w:divsChild>
                </w:div>
                <w:div w:id="821850484">
                  <w:marLeft w:val="0"/>
                  <w:marRight w:val="0"/>
                  <w:marTop w:val="0"/>
                  <w:marBottom w:val="0"/>
                  <w:divBdr>
                    <w:top w:val="none" w:sz="0" w:space="0" w:color="auto"/>
                    <w:left w:val="none" w:sz="0" w:space="0" w:color="auto"/>
                    <w:bottom w:val="none" w:sz="0" w:space="0" w:color="auto"/>
                    <w:right w:val="none" w:sz="0" w:space="0" w:color="auto"/>
                  </w:divBdr>
                  <w:divsChild>
                    <w:div w:id="1870994378">
                      <w:marLeft w:val="0"/>
                      <w:marRight w:val="0"/>
                      <w:marTop w:val="0"/>
                      <w:marBottom w:val="0"/>
                      <w:divBdr>
                        <w:top w:val="none" w:sz="0" w:space="0" w:color="auto"/>
                        <w:left w:val="none" w:sz="0" w:space="0" w:color="auto"/>
                        <w:bottom w:val="none" w:sz="0" w:space="0" w:color="auto"/>
                        <w:right w:val="none" w:sz="0" w:space="0" w:color="auto"/>
                      </w:divBdr>
                    </w:div>
                  </w:divsChild>
                </w:div>
                <w:div w:id="836917658">
                  <w:marLeft w:val="0"/>
                  <w:marRight w:val="0"/>
                  <w:marTop w:val="0"/>
                  <w:marBottom w:val="0"/>
                  <w:divBdr>
                    <w:top w:val="none" w:sz="0" w:space="0" w:color="auto"/>
                    <w:left w:val="none" w:sz="0" w:space="0" w:color="auto"/>
                    <w:bottom w:val="none" w:sz="0" w:space="0" w:color="auto"/>
                    <w:right w:val="none" w:sz="0" w:space="0" w:color="auto"/>
                  </w:divBdr>
                  <w:divsChild>
                    <w:div w:id="43217739">
                      <w:marLeft w:val="0"/>
                      <w:marRight w:val="0"/>
                      <w:marTop w:val="0"/>
                      <w:marBottom w:val="0"/>
                      <w:divBdr>
                        <w:top w:val="none" w:sz="0" w:space="0" w:color="auto"/>
                        <w:left w:val="none" w:sz="0" w:space="0" w:color="auto"/>
                        <w:bottom w:val="none" w:sz="0" w:space="0" w:color="auto"/>
                        <w:right w:val="none" w:sz="0" w:space="0" w:color="auto"/>
                      </w:divBdr>
                    </w:div>
                  </w:divsChild>
                </w:div>
                <w:div w:id="866019912">
                  <w:marLeft w:val="0"/>
                  <w:marRight w:val="0"/>
                  <w:marTop w:val="0"/>
                  <w:marBottom w:val="0"/>
                  <w:divBdr>
                    <w:top w:val="none" w:sz="0" w:space="0" w:color="auto"/>
                    <w:left w:val="none" w:sz="0" w:space="0" w:color="auto"/>
                    <w:bottom w:val="none" w:sz="0" w:space="0" w:color="auto"/>
                    <w:right w:val="none" w:sz="0" w:space="0" w:color="auto"/>
                  </w:divBdr>
                  <w:divsChild>
                    <w:div w:id="1660117717">
                      <w:marLeft w:val="0"/>
                      <w:marRight w:val="0"/>
                      <w:marTop w:val="0"/>
                      <w:marBottom w:val="0"/>
                      <w:divBdr>
                        <w:top w:val="none" w:sz="0" w:space="0" w:color="auto"/>
                        <w:left w:val="none" w:sz="0" w:space="0" w:color="auto"/>
                        <w:bottom w:val="none" w:sz="0" w:space="0" w:color="auto"/>
                        <w:right w:val="none" w:sz="0" w:space="0" w:color="auto"/>
                      </w:divBdr>
                    </w:div>
                  </w:divsChild>
                </w:div>
                <w:div w:id="896093725">
                  <w:marLeft w:val="0"/>
                  <w:marRight w:val="0"/>
                  <w:marTop w:val="0"/>
                  <w:marBottom w:val="0"/>
                  <w:divBdr>
                    <w:top w:val="none" w:sz="0" w:space="0" w:color="auto"/>
                    <w:left w:val="none" w:sz="0" w:space="0" w:color="auto"/>
                    <w:bottom w:val="none" w:sz="0" w:space="0" w:color="auto"/>
                    <w:right w:val="none" w:sz="0" w:space="0" w:color="auto"/>
                  </w:divBdr>
                  <w:divsChild>
                    <w:div w:id="1981111844">
                      <w:marLeft w:val="0"/>
                      <w:marRight w:val="0"/>
                      <w:marTop w:val="0"/>
                      <w:marBottom w:val="0"/>
                      <w:divBdr>
                        <w:top w:val="none" w:sz="0" w:space="0" w:color="auto"/>
                        <w:left w:val="none" w:sz="0" w:space="0" w:color="auto"/>
                        <w:bottom w:val="none" w:sz="0" w:space="0" w:color="auto"/>
                        <w:right w:val="none" w:sz="0" w:space="0" w:color="auto"/>
                      </w:divBdr>
                    </w:div>
                  </w:divsChild>
                </w:div>
                <w:div w:id="917322683">
                  <w:marLeft w:val="0"/>
                  <w:marRight w:val="0"/>
                  <w:marTop w:val="0"/>
                  <w:marBottom w:val="0"/>
                  <w:divBdr>
                    <w:top w:val="none" w:sz="0" w:space="0" w:color="auto"/>
                    <w:left w:val="none" w:sz="0" w:space="0" w:color="auto"/>
                    <w:bottom w:val="none" w:sz="0" w:space="0" w:color="auto"/>
                    <w:right w:val="none" w:sz="0" w:space="0" w:color="auto"/>
                  </w:divBdr>
                  <w:divsChild>
                    <w:div w:id="2136176853">
                      <w:marLeft w:val="0"/>
                      <w:marRight w:val="0"/>
                      <w:marTop w:val="0"/>
                      <w:marBottom w:val="0"/>
                      <w:divBdr>
                        <w:top w:val="none" w:sz="0" w:space="0" w:color="auto"/>
                        <w:left w:val="none" w:sz="0" w:space="0" w:color="auto"/>
                        <w:bottom w:val="none" w:sz="0" w:space="0" w:color="auto"/>
                        <w:right w:val="none" w:sz="0" w:space="0" w:color="auto"/>
                      </w:divBdr>
                    </w:div>
                  </w:divsChild>
                </w:div>
                <w:div w:id="917327283">
                  <w:marLeft w:val="0"/>
                  <w:marRight w:val="0"/>
                  <w:marTop w:val="0"/>
                  <w:marBottom w:val="0"/>
                  <w:divBdr>
                    <w:top w:val="none" w:sz="0" w:space="0" w:color="auto"/>
                    <w:left w:val="none" w:sz="0" w:space="0" w:color="auto"/>
                    <w:bottom w:val="none" w:sz="0" w:space="0" w:color="auto"/>
                    <w:right w:val="none" w:sz="0" w:space="0" w:color="auto"/>
                  </w:divBdr>
                  <w:divsChild>
                    <w:div w:id="957030337">
                      <w:marLeft w:val="0"/>
                      <w:marRight w:val="0"/>
                      <w:marTop w:val="0"/>
                      <w:marBottom w:val="0"/>
                      <w:divBdr>
                        <w:top w:val="none" w:sz="0" w:space="0" w:color="auto"/>
                        <w:left w:val="none" w:sz="0" w:space="0" w:color="auto"/>
                        <w:bottom w:val="none" w:sz="0" w:space="0" w:color="auto"/>
                        <w:right w:val="none" w:sz="0" w:space="0" w:color="auto"/>
                      </w:divBdr>
                    </w:div>
                  </w:divsChild>
                </w:div>
                <w:div w:id="922372925">
                  <w:marLeft w:val="0"/>
                  <w:marRight w:val="0"/>
                  <w:marTop w:val="0"/>
                  <w:marBottom w:val="0"/>
                  <w:divBdr>
                    <w:top w:val="none" w:sz="0" w:space="0" w:color="auto"/>
                    <w:left w:val="none" w:sz="0" w:space="0" w:color="auto"/>
                    <w:bottom w:val="none" w:sz="0" w:space="0" w:color="auto"/>
                    <w:right w:val="none" w:sz="0" w:space="0" w:color="auto"/>
                  </w:divBdr>
                  <w:divsChild>
                    <w:div w:id="305353111">
                      <w:marLeft w:val="0"/>
                      <w:marRight w:val="0"/>
                      <w:marTop w:val="0"/>
                      <w:marBottom w:val="0"/>
                      <w:divBdr>
                        <w:top w:val="none" w:sz="0" w:space="0" w:color="auto"/>
                        <w:left w:val="none" w:sz="0" w:space="0" w:color="auto"/>
                        <w:bottom w:val="none" w:sz="0" w:space="0" w:color="auto"/>
                        <w:right w:val="none" w:sz="0" w:space="0" w:color="auto"/>
                      </w:divBdr>
                    </w:div>
                  </w:divsChild>
                </w:div>
                <w:div w:id="922639166">
                  <w:marLeft w:val="0"/>
                  <w:marRight w:val="0"/>
                  <w:marTop w:val="0"/>
                  <w:marBottom w:val="0"/>
                  <w:divBdr>
                    <w:top w:val="none" w:sz="0" w:space="0" w:color="auto"/>
                    <w:left w:val="none" w:sz="0" w:space="0" w:color="auto"/>
                    <w:bottom w:val="none" w:sz="0" w:space="0" w:color="auto"/>
                    <w:right w:val="none" w:sz="0" w:space="0" w:color="auto"/>
                  </w:divBdr>
                  <w:divsChild>
                    <w:div w:id="52656525">
                      <w:marLeft w:val="0"/>
                      <w:marRight w:val="0"/>
                      <w:marTop w:val="0"/>
                      <w:marBottom w:val="0"/>
                      <w:divBdr>
                        <w:top w:val="none" w:sz="0" w:space="0" w:color="auto"/>
                        <w:left w:val="none" w:sz="0" w:space="0" w:color="auto"/>
                        <w:bottom w:val="none" w:sz="0" w:space="0" w:color="auto"/>
                        <w:right w:val="none" w:sz="0" w:space="0" w:color="auto"/>
                      </w:divBdr>
                    </w:div>
                  </w:divsChild>
                </w:div>
                <w:div w:id="987587448">
                  <w:marLeft w:val="0"/>
                  <w:marRight w:val="0"/>
                  <w:marTop w:val="0"/>
                  <w:marBottom w:val="0"/>
                  <w:divBdr>
                    <w:top w:val="none" w:sz="0" w:space="0" w:color="auto"/>
                    <w:left w:val="none" w:sz="0" w:space="0" w:color="auto"/>
                    <w:bottom w:val="none" w:sz="0" w:space="0" w:color="auto"/>
                    <w:right w:val="none" w:sz="0" w:space="0" w:color="auto"/>
                  </w:divBdr>
                  <w:divsChild>
                    <w:div w:id="1935244945">
                      <w:marLeft w:val="0"/>
                      <w:marRight w:val="0"/>
                      <w:marTop w:val="0"/>
                      <w:marBottom w:val="0"/>
                      <w:divBdr>
                        <w:top w:val="none" w:sz="0" w:space="0" w:color="auto"/>
                        <w:left w:val="none" w:sz="0" w:space="0" w:color="auto"/>
                        <w:bottom w:val="none" w:sz="0" w:space="0" w:color="auto"/>
                        <w:right w:val="none" w:sz="0" w:space="0" w:color="auto"/>
                      </w:divBdr>
                    </w:div>
                  </w:divsChild>
                </w:div>
                <w:div w:id="991324277">
                  <w:marLeft w:val="0"/>
                  <w:marRight w:val="0"/>
                  <w:marTop w:val="0"/>
                  <w:marBottom w:val="0"/>
                  <w:divBdr>
                    <w:top w:val="none" w:sz="0" w:space="0" w:color="auto"/>
                    <w:left w:val="none" w:sz="0" w:space="0" w:color="auto"/>
                    <w:bottom w:val="none" w:sz="0" w:space="0" w:color="auto"/>
                    <w:right w:val="none" w:sz="0" w:space="0" w:color="auto"/>
                  </w:divBdr>
                  <w:divsChild>
                    <w:div w:id="757751676">
                      <w:marLeft w:val="0"/>
                      <w:marRight w:val="0"/>
                      <w:marTop w:val="0"/>
                      <w:marBottom w:val="0"/>
                      <w:divBdr>
                        <w:top w:val="none" w:sz="0" w:space="0" w:color="auto"/>
                        <w:left w:val="none" w:sz="0" w:space="0" w:color="auto"/>
                        <w:bottom w:val="none" w:sz="0" w:space="0" w:color="auto"/>
                        <w:right w:val="none" w:sz="0" w:space="0" w:color="auto"/>
                      </w:divBdr>
                    </w:div>
                  </w:divsChild>
                </w:div>
                <w:div w:id="998264157">
                  <w:marLeft w:val="0"/>
                  <w:marRight w:val="0"/>
                  <w:marTop w:val="0"/>
                  <w:marBottom w:val="0"/>
                  <w:divBdr>
                    <w:top w:val="none" w:sz="0" w:space="0" w:color="auto"/>
                    <w:left w:val="none" w:sz="0" w:space="0" w:color="auto"/>
                    <w:bottom w:val="none" w:sz="0" w:space="0" w:color="auto"/>
                    <w:right w:val="none" w:sz="0" w:space="0" w:color="auto"/>
                  </w:divBdr>
                  <w:divsChild>
                    <w:div w:id="869301231">
                      <w:marLeft w:val="0"/>
                      <w:marRight w:val="0"/>
                      <w:marTop w:val="0"/>
                      <w:marBottom w:val="0"/>
                      <w:divBdr>
                        <w:top w:val="none" w:sz="0" w:space="0" w:color="auto"/>
                        <w:left w:val="none" w:sz="0" w:space="0" w:color="auto"/>
                        <w:bottom w:val="none" w:sz="0" w:space="0" w:color="auto"/>
                        <w:right w:val="none" w:sz="0" w:space="0" w:color="auto"/>
                      </w:divBdr>
                    </w:div>
                  </w:divsChild>
                </w:div>
                <w:div w:id="1049568230">
                  <w:marLeft w:val="0"/>
                  <w:marRight w:val="0"/>
                  <w:marTop w:val="0"/>
                  <w:marBottom w:val="0"/>
                  <w:divBdr>
                    <w:top w:val="none" w:sz="0" w:space="0" w:color="auto"/>
                    <w:left w:val="none" w:sz="0" w:space="0" w:color="auto"/>
                    <w:bottom w:val="none" w:sz="0" w:space="0" w:color="auto"/>
                    <w:right w:val="none" w:sz="0" w:space="0" w:color="auto"/>
                  </w:divBdr>
                  <w:divsChild>
                    <w:div w:id="2033798601">
                      <w:marLeft w:val="0"/>
                      <w:marRight w:val="0"/>
                      <w:marTop w:val="0"/>
                      <w:marBottom w:val="0"/>
                      <w:divBdr>
                        <w:top w:val="none" w:sz="0" w:space="0" w:color="auto"/>
                        <w:left w:val="none" w:sz="0" w:space="0" w:color="auto"/>
                        <w:bottom w:val="none" w:sz="0" w:space="0" w:color="auto"/>
                        <w:right w:val="none" w:sz="0" w:space="0" w:color="auto"/>
                      </w:divBdr>
                    </w:div>
                  </w:divsChild>
                </w:div>
                <w:div w:id="1055933930">
                  <w:marLeft w:val="0"/>
                  <w:marRight w:val="0"/>
                  <w:marTop w:val="0"/>
                  <w:marBottom w:val="0"/>
                  <w:divBdr>
                    <w:top w:val="none" w:sz="0" w:space="0" w:color="auto"/>
                    <w:left w:val="none" w:sz="0" w:space="0" w:color="auto"/>
                    <w:bottom w:val="none" w:sz="0" w:space="0" w:color="auto"/>
                    <w:right w:val="none" w:sz="0" w:space="0" w:color="auto"/>
                  </w:divBdr>
                  <w:divsChild>
                    <w:div w:id="1402411281">
                      <w:marLeft w:val="0"/>
                      <w:marRight w:val="0"/>
                      <w:marTop w:val="0"/>
                      <w:marBottom w:val="0"/>
                      <w:divBdr>
                        <w:top w:val="none" w:sz="0" w:space="0" w:color="auto"/>
                        <w:left w:val="none" w:sz="0" w:space="0" w:color="auto"/>
                        <w:bottom w:val="none" w:sz="0" w:space="0" w:color="auto"/>
                        <w:right w:val="none" w:sz="0" w:space="0" w:color="auto"/>
                      </w:divBdr>
                    </w:div>
                  </w:divsChild>
                </w:div>
                <w:div w:id="1076902884">
                  <w:marLeft w:val="0"/>
                  <w:marRight w:val="0"/>
                  <w:marTop w:val="0"/>
                  <w:marBottom w:val="0"/>
                  <w:divBdr>
                    <w:top w:val="none" w:sz="0" w:space="0" w:color="auto"/>
                    <w:left w:val="none" w:sz="0" w:space="0" w:color="auto"/>
                    <w:bottom w:val="none" w:sz="0" w:space="0" w:color="auto"/>
                    <w:right w:val="none" w:sz="0" w:space="0" w:color="auto"/>
                  </w:divBdr>
                  <w:divsChild>
                    <w:div w:id="1000236317">
                      <w:marLeft w:val="0"/>
                      <w:marRight w:val="0"/>
                      <w:marTop w:val="0"/>
                      <w:marBottom w:val="0"/>
                      <w:divBdr>
                        <w:top w:val="none" w:sz="0" w:space="0" w:color="auto"/>
                        <w:left w:val="none" w:sz="0" w:space="0" w:color="auto"/>
                        <w:bottom w:val="none" w:sz="0" w:space="0" w:color="auto"/>
                        <w:right w:val="none" w:sz="0" w:space="0" w:color="auto"/>
                      </w:divBdr>
                    </w:div>
                  </w:divsChild>
                </w:div>
                <w:div w:id="1097292516">
                  <w:marLeft w:val="0"/>
                  <w:marRight w:val="0"/>
                  <w:marTop w:val="0"/>
                  <w:marBottom w:val="0"/>
                  <w:divBdr>
                    <w:top w:val="none" w:sz="0" w:space="0" w:color="auto"/>
                    <w:left w:val="none" w:sz="0" w:space="0" w:color="auto"/>
                    <w:bottom w:val="none" w:sz="0" w:space="0" w:color="auto"/>
                    <w:right w:val="none" w:sz="0" w:space="0" w:color="auto"/>
                  </w:divBdr>
                  <w:divsChild>
                    <w:div w:id="1875070416">
                      <w:marLeft w:val="0"/>
                      <w:marRight w:val="0"/>
                      <w:marTop w:val="0"/>
                      <w:marBottom w:val="0"/>
                      <w:divBdr>
                        <w:top w:val="none" w:sz="0" w:space="0" w:color="auto"/>
                        <w:left w:val="none" w:sz="0" w:space="0" w:color="auto"/>
                        <w:bottom w:val="none" w:sz="0" w:space="0" w:color="auto"/>
                        <w:right w:val="none" w:sz="0" w:space="0" w:color="auto"/>
                      </w:divBdr>
                    </w:div>
                  </w:divsChild>
                </w:div>
                <w:div w:id="1207335829">
                  <w:marLeft w:val="0"/>
                  <w:marRight w:val="0"/>
                  <w:marTop w:val="0"/>
                  <w:marBottom w:val="0"/>
                  <w:divBdr>
                    <w:top w:val="none" w:sz="0" w:space="0" w:color="auto"/>
                    <w:left w:val="none" w:sz="0" w:space="0" w:color="auto"/>
                    <w:bottom w:val="none" w:sz="0" w:space="0" w:color="auto"/>
                    <w:right w:val="none" w:sz="0" w:space="0" w:color="auto"/>
                  </w:divBdr>
                  <w:divsChild>
                    <w:div w:id="1754085028">
                      <w:marLeft w:val="0"/>
                      <w:marRight w:val="0"/>
                      <w:marTop w:val="0"/>
                      <w:marBottom w:val="0"/>
                      <w:divBdr>
                        <w:top w:val="none" w:sz="0" w:space="0" w:color="auto"/>
                        <w:left w:val="none" w:sz="0" w:space="0" w:color="auto"/>
                        <w:bottom w:val="none" w:sz="0" w:space="0" w:color="auto"/>
                        <w:right w:val="none" w:sz="0" w:space="0" w:color="auto"/>
                      </w:divBdr>
                    </w:div>
                  </w:divsChild>
                </w:div>
                <w:div w:id="1289044593">
                  <w:marLeft w:val="0"/>
                  <w:marRight w:val="0"/>
                  <w:marTop w:val="0"/>
                  <w:marBottom w:val="0"/>
                  <w:divBdr>
                    <w:top w:val="none" w:sz="0" w:space="0" w:color="auto"/>
                    <w:left w:val="none" w:sz="0" w:space="0" w:color="auto"/>
                    <w:bottom w:val="none" w:sz="0" w:space="0" w:color="auto"/>
                    <w:right w:val="none" w:sz="0" w:space="0" w:color="auto"/>
                  </w:divBdr>
                  <w:divsChild>
                    <w:div w:id="1438403985">
                      <w:marLeft w:val="0"/>
                      <w:marRight w:val="0"/>
                      <w:marTop w:val="0"/>
                      <w:marBottom w:val="0"/>
                      <w:divBdr>
                        <w:top w:val="none" w:sz="0" w:space="0" w:color="auto"/>
                        <w:left w:val="none" w:sz="0" w:space="0" w:color="auto"/>
                        <w:bottom w:val="none" w:sz="0" w:space="0" w:color="auto"/>
                        <w:right w:val="none" w:sz="0" w:space="0" w:color="auto"/>
                      </w:divBdr>
                    </w:div>
                  </w:divsChild>
                </w:div>
                <w:div w:id="1334838160">
                  <w:marLeft w:val="0"/>
                  <w:marRight w:val="0"/>
                  <w:marTop w:val="0"/>
                  <w:marBottom w:val="0"/>
                  <w:divBdr>
                    <w:top w:val="none" w:sz="0" w:space="0" w:color="auto"/>
                    <w:left w:val="none" w:sz="0" w:space="0" w:color="auto"/>
                    <w:bottom w:val="none" w:sz="0" w:space="0" w:color="auto"/>
                    <w:right w:val="none" w:sz="0" w:space="0" w:color="auto"/>
                  </w:divBdr>
                  <w:divsChild>
                    <w:div w:id="568149396">
                      <w:marLeft w:val="0"/>
                      <w:marRight w:val="0"/>
                      <w:marTop w:val="0"/>
                      <w:marBottom w:val="0"/>
                      <w:divBdr>
                        <w:top w:val="none" w:sz="0" w:space="0" w:color="auto"/>
                        <w:left w:val="none" w:sz="0" w:space="0" w:color="auto"/>
                        <w:bottom w:val="none" w:sz="0" w:space="0" w:color="auto"/>
                        <w:right w:val="none" w:sz="0" w:space="0" w:color="auto"/>
                      </w:divBdr>
                    </w:div>
                  </w:divsChild>
                </w:div>
                <w:div w:id="1425490583">
                  <w:marLeft w:val="0"/>
                  <w:marRight w:val="0"/>
                  <w:marTop w:val="0"/>
                  <w:marBottom w:val="0"/>
                  <w:divBdr>
                    <w:top w:val="none" w:sz="0" w:space="0" w:color="auto"/>
                    <w:left w:val="none" w:sz="0" w:space="0" w:color="auto"/>
                    <w:bottom w:val="none" w:sz="0" w:space="0" w:color="auto"/>
                    <w:right w:val="none" w:sz="0" w:space="0" w:color="auto"/>
                  </w:divBdr>
                  <w:divsChild>
                    <w:div w:id="1798529837">
                      <w:marLeft w:val="0"/>
                      <w:marRight w:val="0"/>
                      <w:marTop w:val="0"/>
                      <w:marBottom w:val="0"/>
                      <w:divBdr>
                        <w:top w:val="none" w:sz="0" w:space="0" w:color="auto"/>
                        <w:left w:val="none" w:sz="0" w:space="0" w:color="auto"/>
                        <w:bottom w:val="none" w:sz="0" w:space="0" w:color="auto"/>
                        <w:right w:val="none" w:sz="0" w:space="0" w:color="auto"/>
                      </w:divBdr>
                    </w:div>
                  </w:divsChild>
                </w:div>
                <w:div w:id="1434284322">
                  <w:marLeft w:val="0"/>
                  <w:marRight w:val="0"/>
                  <w:marTop w:val="0"/>
                  <w:marBottom w:val="0"/>
                  <w:divBdr>
                    <w:top w:val="none" w:sz="0" w:space="0" w:color="auto"/>
                    <w:left w:val="none" w:sz="0" w:space="0" w:color="auto"/>
                    <w:bottom w:val="none" w:sz="0" w:space="0" w:color="auto"/>
                    <w:right w:val="none" w:sz="0" w:space="0" w:color="auto"/>
                  </w:divBdr>
                  <w:divsChild>
                    <w:div w:id="847986087">
                      <w:marLeft w:val="0"/>
                      <w:marRight w:val="0"/>
                      <w:marTop w:val="0"/>
                      <w:marBottom w:val="0"/>
                      <w:divBdr>
                        <w:top w:val="none" w:sz="0" w:space="0" w:color="auto"/>
                        <w:left w:val="none" w:sz="0" w:space="0" w:color="auto"/>
                        <w:bottom w:val="none" w:sz="0" w:space="0" w:color="auto"/>
                        <w:right w:val="none" w:sz="0" w:space="0" w:color="auto"/>
                      </w:divBdr>
                    </w:div>
                  </w:divsChild>
                </w:div>
                <w:div w:id="1436440401">
                  <w:marLeft w:val="0"/>
                  <w:marRight w:val="0"/>
                  <w:marTop w:val="0"/>
                  <w:marBottom w:val="0"/>
                  <w:divBdr>
                    <w:top w:val="none" w:sz="0" w:space="0" w:color="auto"/>
                    <w:left w:val="none" w:sz="0" w:space="0" w:color="auto"/>
                    <w:bottom w:val="none" w:sz="0" w:space="0" w:color="auto"/>
                    <w:right w:val="none" w:sz="0" w:space="0" w:color="auto"/>
                  </w:divBdr>
                  <w:divsChild>
                    <w:div w:id="270550537">
                      <w:marLeft w:val="0"/>
                      <w:marRight w:val="0"/>
                      <w:marTop w:val="0"/>
                      <w:marBottom w:val="0"/>
                      <w:divBdr>
                        <w:top w:val="none" w:sz="0" w:space="0" w:color="auto"/>
                        <w:left w:val="none" w:sz="0" w:space="0" w:color="auto"/>
                        <w:bottom w:val="none" w:sz="0" w:space="0" w:color="auto"/>
                        <w:right w:val="none" w:sz="0" w:space="0" w:color="auto"/>
                      </w:divBdr>
                    </w:div>
                  </w:divsChild>
                </w:div>
                <w:div w:id="1443332068">
                  <w:marLeft w:val="0"/>
                  <w:marRight w:val="0"/>
                  <w:marTop w:val="0"/>
                  <w:marBottom w:val="0"/>
                  <w:divBdr>
                    <w:top w:val="none" w:sz="0" w:space="0" w:color="auto"/>
                    <w:left w:val="none" w:sz="0" w:space="0" w:color="auto"/>
                    <w:bottom w:val="none" w:sz="0" w:space="0" w:color="auto"/>
                    <w:right w:val="none" w:sz="0" w:space="0" w:color="auto"/>
                  </w:divBdr>
                  <w:divsChild>
                    <w:div w:id="1085105668">
                      <w:marLeft w:val="0"/>
                      <w:marRight w:val="0"/>
                      <w:marTop w:val="0"/>
                      <w:marBottom w:val="0"/>
                      <w:divBdr>
                        <w:top w:val="none" w:sz="0" w:space="0" w:color="auto"/>
                        <w:left w:val="none" w:sz="0" w:space="0" w:color="auto"/>
                        <w:bottom w:val="none" w:sz="0" w:space="0" w:color="auto"/>
                        <w:right w:val="none" w:sz="0" w:space="0" w:color="auto"/>
                      </w:divBdr>
                    </w:div>
                  </w:divsChild>
                </w:div>
                <w:div w:id="1459835539">
                  <w:marLeft w:val="0"/>
                  <w:marRight w:val="0"/>
                  <w:marTop w:val="0"/>
                  <w:marBottom w:val="0"/>
                  <w:divBdr>
                    <w:top w:val="none" w:sz="0" w:space="0" w:color="auto"/>
                    <w:left w:val="none" w:sz="0" w:space="0" w:color="auto"/>
                    <w:bottom w:val="none" w:sz="0" w:space="0" w:color="auto"/>
                    <w:right w:val="none" w:sz="0" w:space="0" w:color="auto"/>
                  </w:divBdr>
                  <w:divsChild>
                    <w:div w:id="1324969066">
                      <w:marLeft w:val="0"/>
                      <w:marRight w:val="0"/>
                      <w:marTop w:val="0"/>
                      <w:marBottom w:val="0"/>
                      <w:divBdr>
                        <w:top w:val="none" w:sz="0" w:space="0" w:color="auto"/>
                        <w:left w:val="none" w:sz="0" w:space="0" w:color="auto"/>
                        <w:bottom w:val="none" w:sz="0" w:space="0" w:color="auto"/>
                        <w:right w:val="none" w:sz="0" w:space="0" w:color="auto"/>
                      </w:divBdr>
                    </w:div>
                  </w:divsChild>
                </w:div>
                <w:div w:id="1532839179">
                  <w:marLeft w:val="0"/>
                  <w:marRight w:val="0"/>
                  <w:marTop w:val="0"/>
                  <w:marBottom w:val="0"/>
                  <w:divBdr>
                    <w:top w:val="none" w:sz="0" w:space="0" w:color="auto"/>
                    <w:left w:val="none" w:sz="0" w:space="0" w:color="auto"/>
                    <w:bottom w:val="none" w:sz="0" w:space="0" w:color="auto"/>
                    <w:right w:val="none" w:sz="0" w:space="0" w:color="auto"/>
                  </w:divBdr>
                  <w:divsChild>
                    <w:div w:id="900021041">
                      <w:marLeft w:val="0"/>
                      <w:marRight w:val="0"/>
                      <w:marTop w:val="0"/>
                      <w:marBottom w:val="0"/>
                      <w:divBdr>
                        <w:top w:val="none" w:sz="0" w:space="0" w:color="auto"/>
                        <w:left w:val="none" w:sz="0" w:space="0" w:color="auto"/>
                        <w:bottom w:val="none" w:sz="0" w:space="0" w:color="auto"/>
                        <w:right w:val="none" w:sz="0" w:space="0" w:color="auto"/>
                      </w:divBdr>
                    </w:div>
                  </w:divsChild>
                </w:div>
                <w:div w:id="1601257138">
                  <w:marLeft w:val="0"/>
                  <w:marRight w:val="0"/>
                  <w:marTop w:val="0"/>
                  <w:marBottom w:val="0"/>
                  <w:divBdr>
                    <w:top w:val="none" w:sz="0" w:space="0" w:color="auto"/>
                    <w:left w:val="none" w:sz="0" w:space="0" w:color="auto"/>
                    <w:bottom w:val="none" w:sz="0" w:space="0" w:color="auto"/>
                    <w:right w:val="none" w:sz="0" w:space="0" w:color="auto"/>
                  </w:divBdr>
                  <w:divsChild>
                    <w:div w:id="1435519711">
                      <w:marLeft w:val="0"/>
                      <w:marRight w:val="0"/>
                      <w:marTop w:val="0"/>
                      <w:marBottom w:val="0"/>
                      <w:divBdr>
                        <w:top w:val="none" w:sz="0" w:space="0" w:color="auto"/>
                        <w:left w:val="none" w:sz="0" w:space="0" w:color="auto"/>
                        <w:bottom w:val="none" w:sz="0" w:space="0" w:color="auto"/>
                        <w:right w:val="none" w:sz="0" w:space="0" w:color="auto"/>
                      </w:divBdr>
                    </w:div>
                  </w:divsChild>
                </w:div>
                <w:div w:id="1622345059">
                  <w:marLeft w:val="0"/>
                  <w:marRight w:val="0"/>
                  <w:marTop w:val="0"/>
                  <w:marBottom w:val="0"/>
                  <w:divBdr>
                    <w:top w:val="none" w:sz="0" w:space="0" w:color="auto"/>
                    <w:left w:val="none" w:sz="0" w:space="0" w:color="auto"/>
                    <w:bottom w:val="none" w:sz="0" w:space="0" w:color="auto"/>
                    <w:right w:val="none" w:sz="0" w:space="0" w:color="auto"/>
                  </w:divBdr>
                  <w:divsChild>
                    <w:div w:id="376390233">
                      <w:marLeft w:val="0"/>
                      <w:marRight w:val="0"/>
                      <w:marTop w:val="0"/>
                      <w:marBottom w:val="0"/>
                      <w:divBdr>
                        <w:top w:val="none" w:sz="0" w:space="0" w:color="auto"/>
                        <w:left w:val="none" w:sz="0" w:space="0" w:color="auto"/>
                        <w:bottom w:val="none" w:sz="0" w:space="0" w:color="auto"/>
                        <w:right w:val="none" w:sz="0" w:space="0" w:color="auto"/>
                      </w:divBdr>
                    </w:div>
                  </w:divsChild>
                </w:div>
                <w:div w:id="1641106190">
                  <w:marLeft w:val="0"/>
                  <w:marRight w:val="0"/>
                  <w:marTop w:val="0"/>
                  <w:marBottom w:val="0"/>
                  <w:divBdr>
                    <w:top w:val="none" w:sz="0" w:space="0" w:color="auto"/>
                    <w:left w:val="none" w:sz="0" w:space="0" w:color="auto"/>
                    <w:bottom w:val="none" w:sz="0" w:space="0" w:color="auto"/>
                    <w:right w:val="none" w:sz="0" w:space="0" w:color="auto"/>
                  </w:divBdr>
                  <w:divsChild>
                    <w:div w:id="1887596401">
                      <w:marLeft w:val="0"/>
                      <w:marRight w:val="0"/>
                      <w:marTop w:val="0"/>
                      <w:marBottom w:val="0"/>
                      <w:divBdr>
                        <w:top w:val="none" w:sz="0" w:space="0" w:color="auto"/>
                        <w:left w:val="none" w:sz="0" w:space="0" w:color="auto"/>
                        <w:bottom w:val="none" w:sz="0" w:space="0" w:color="auto"/>
                        <w:right w:val="none" w:sz="0" w:space="0" w:color="auto"/>
                      </w:divBdr>
                    </w:div>
                  </w:divsChild>
                </w:div>
                <w:div w:id="1660110479">
                  <w:marLeft w:val="0"/>
                  <w:marRight w:val="0"/>
                  <w:marTop w:val="0"/>
                  <w:marBottom w:val="0"/>
                  <w:divBdr>
                    <w:top w:val="none" w:sz="0" w:space="0" w:color="auto"/>
                    <w:left w:val="none" w:sz="0" w:space="0" w:color="auto"/>
                    <w:bottom w:val="none" w:sz="0" w:space="0" w:color="auto"/>
                    <w:right w:val="none" w:sz="0" w:space="0" w:color="auto"/>
                  </w:divBdr>
                  <w:divsChild>
                    <w:div w:id="1349600273">
                      <w:marLeft w:val="0"/>
                      <w:marRight w:val="0"/>
                      <w:marTop w:val="0"/>
                      <w:marBottom w:val="0"/>
                      <w:divBdr>
                        <w:top w:val="none" w:sz="0" w:space="0" w:color="auto"/>
                        <w:left w:val="none" w:sz="0" w:space="0" w:color="auto"/>
                        <w:bottom w:val="none" w:sz="0" w:space="0" w:color="auto"/>
                        <w:right w:val="none" w:sz="0" w:space="0" w:color="auto"/>
                      </w:divBdr>
                    </w:div>
                  </w:divsChild>
                </w:div>
                <w:div w:id="1676032699">
                  <w:marLeft w:val="0"/>
                  <w:marRight w:val="0"/>
                  <w:marTop w:val="0"/>
                  <w:marBottom w:val="0"/>
                  <w:divBdr>
                    <w:top w:val="none" w:sz="0" w:space="0" w:color="auto"/>
                    <w:left w:val="none" w:sz="0" w:space="0" w:color="auto"/>
                    <w:bottom w:val="none" w:sz="0" w:space="0" w:color="auto"/>
                    <w:right w:val="none" w:sz="0" w:space="0" w:color="auto"/>
                  </w:divBdr>
                  <w:divsChild>
                    <w:div w:id="432287346">
                      <w:marLeft w:val="0"/>
                      <w:marRight w:val="0"/>
                      <w:marTop w:val="0"/>
                      <w:marBottom w:val="0"/>
                      <w:divBdr>
                        <w:top w:val="none" w:sz="0" w:space="0" w:color="auto"/>
                        <w:left w:val="none" w:sz="0" w:space="0" w:color="auto"/>
                        <w:bottom w:val="none" w:sz="0" w:space="0" w:color="auto"/>
                        <w:right w:val="none" w:sz="0" w:space="0" w:color="auto"/>
                      </w:divBdr>
                    </w:div>
                  </w:divsChild>
                </w:div>
                <w:div w:id="1711681365">
                  <w:marLeft w:val="0"/>
                  <w:marRight w:val="0"/>
                  <w:marTop w:val="0"/>
                  <w:marBottom w:val="0"/>
                  <w:divBdr>
                    <w:top w:val="none" w:sz="0" w:space="0" w:color="auto"/>
                    <w:left w:val="none" w:sz="0" w:space="0" w:color="auto"/>
                    <w:bottom w:val="none" w:sz="0" w:space="0" w:color="auto"/>
                    <w:right w:val="none" w:sz="0" w:space="0" w:color="auto"/>
                  </w:divBdr>
                  <w:divsChild>
                    <w:div w:id="718742713">
                      <w:marLeft w:val="0"/>
                      <w:marRight w:val="0"/>
                      <w:marTop w:val="0"/>
                      <w:marBottom w:val="0"/>
                      <w:divBdr>
                        <w:top w:val="none" w:sz="0" w:space="0" w:color="auto"/>
                        <w:left w:val="none" w:sz="0" w:space="0" w:color="auto"/>
                        <w:bottom w:val="none" w:sz="0" w:space="0" w:color="auto"/>
                        <w:right w:val="none" w:sz="0" w:space="0" w:color="auto"/>
                      </w:divBdr>
                    </w:div>
                  </w:divsChild>
                </w:div>
                <w:div w:id="1716849544">
                  <w:marLeft w:val="0"/>
                  <w:marRight w:val="0"/>
                  <w:marTop w:val="0"/>
                  <w:marBottom w:val="0"/>
                  <w:divBdr>
                    <w:top w:val="none" w:sz="0" w:space="0" w:color="auto"/>
                    <w:left w:val="none" w:sz="0" w:space="0" w:color="auto"/>
                    <w:bottom w:val="none" w:sz="0" w:space="0" w:color="auto"/>
                    <w:right w:val="none" w:sz="0" w:space="0" w:color="auto"/>
                  </w:divBdr>
                  <w:divsChild>
                    <w:div w:id="1470247635">
                      <w:marLeft w:val="0"/>
                      <w:marRight w:val="0"/>
                      <w:marTop w:val="0"/>
                      <w:marBottom w:val="0"/>
                      <w:divBdr>
                        <w:top w:val="none" w:sz="0" w:space="0" w:color="auto"/>
                        <w:left w:val="none" w:sz="0" w:space="0" w:color="auto"/>
                        <w:bottom w:val="none" w:sz="0" w:space="0" w:color="auto"/>
                        <w:right w:val="none" w:sz="0" w:space="0" w:color="auto"/>
                      </w:divBdr>
                    </w:div>
                  </w:divsChild>
                </w:div>
                <w:div w:id="1785735282">
                  <w:marLeft w:val="0"/>
                  <w:marRight w:val="0"/>
                  <w:marTop w:val="0"/>
                  <w:marBottom w:val="0"/>
                  <w:divBdr>
                    <w:top w:val="none" w:sz="0" w:space="0" w:color="auto"/>
                    <w:left w:val="none" w:sz="0" w:space="0" w:color="auto"/>
                    <w:bottom w:val="none" w:sz="0" w:space="0" w:color="auto"/>
                    <w:right w:val="none" w:sz="0" w:space="0" w:color="auto"/>
                  </w:divBdr>
                  <w:divsChild>
                    <w:div w:id="2063483511">
                      <w:marLeft w:val="0"/>
                      <w:marRight w:val="0"/>
                      <w:marTop w:val="0"/>
                      <w:marBottom w:val="0"/>
                      <w:divBdr>
                        <w:top w:val="none" w:sz="0" w:space="0" w:color="auto"/>
                        <w:left w:val="none" w:sz="0" w:space="0" w:color="auto"/>
                        <w:bottom w:val="none" w:sz="0" w:space="0" w:color="auto"/>
                        <w:right w:val="none" w:sz="0" w:space="0" w:color="auto"/>
                      </w:divBdr>
                    </w:div>
                  </w:divsChild>
                </w:div>
                <w:div w:id="1808429995">
                  <w:marLeft w:val="0"/>
                  <w:marRight w:val="0"/>
                  <w:marTop w:val="0"/>
                  <w:marBottom w:val="0"/>
                  <w:divBdr>
                    <w:top w:val="none" w:sz="0" w:space="0" w:color="auto"/>
                    <w:left w:val="none" w:sz="0" w:space="0" w:color="auto"/>
                    <w:bottom w:val="none" w:sz="0" w:space="0" w:color="auto"/>
                    <w:right w:val="none" w:sz="0" w:space="0" w:color="auto"/>
                  </w:divBdr>
                  <w:divsChild>
                    <w:div w:id="116879107">
                      <w:marLeft w:val="0"/>
                      <w:marRight w:val="0"/>
                      <w:marTop w:val="0"/>
                      <w:marBottom w:val="0"/>
                      <w:divBdr>
                        <w:top w:val="none" w:sz="0" w:space="0" w:color="auto"/>
                        <w:left w:val="none" w:sz="0" w:space="0" w:color="auto"/>
                        <w:bottom w:val="none" w:sz="0" w:space="0" w:color="auto"/>
                        <w:right w:val="none" w:sz="0" w:space="0" w:color="auto"/>
                      </w:divBdr>
                    </w:div>
                  </w:divsChild>
                </w:div>
                <w:div w:id="1914117503">
                  <w:marLeft w:val="0"/>
                  <w:marRight w:val="0"/>
                  <w:marTop w:val="0"/>
                  <w:marBottom w:val="0"/>
                  <w:divBdr>
                    <w:top w:val="none" w:sz="0" w:space="0" w:color="auto"/>
                    <w:left w:val="none" w:sz="0" w:space="0" w:color="auto"/>
                    <w:bottom w:val="none" w:sz="0" w:space="0" w:color="auto"/>
                    <w:right w:val="none" w:sz="0" w:space="0" w:color="auto"/>
                  </w:divBdr>
                  <w:divsChild>
                    <w:div w:id="325938637">
                      <w:marLeft w:val="0"/>
                      <w:marRight w:val="0"/>
                      <w:marTop w:val="0"/>
                      <w:marBottom w:val="0"/>
                      <w:divBdr>
                        <w:top w:val="none" w:sz="0" w:space="0" w:color="auto"/>
                        <w:left w:val="none" w:sz="0" w:space="0" w:color="auto"/>
                        <w:bottom w:val="none" w:sz="0" w:space="0" w:color="auto"/>
                        <w:right w:val="none" w:sz="0" w:space="0" w:color="auto"/>
                      </w:divBdr>
                    </w:div>
                  </w:divsChild>
                </w:div>
                <w:div w:id="1916435749">
                  <w:marLeft w:val="0"/>
                  <w:marRight w:val="0"/>
                  <w:marTop w:val="0"/>
                  <w:marBottom w:val="0"/>
                  <w:divBdr>
                    <w:top w:val="none" w:sz="0" w:space="0" w:color="auto"/>
                    <w:left w:val="none" w:sz="0" w:space="0" w:color="auto"/>
                    <w:bottom w:val="none" w:sz="0" w:space="0" w:color="auto"/>
                    <w:right w:val="none" w:sz="0" w:space="0" w:color="auto"/>
                  </w:divBdr>
                  <w:divsChild>
                    <w:div w:id="579292478">
                      <w:marLeft w:val="0"/>
                      <w:marRight w:val="0"/>
                      <w:marTop w:val="0"/>
                      <w:marBottom w:val="0"/>
                      <w:divBdr>
                        <w:top w:val="none" w:sz="0" w:space="0" w:color="auto"/>
                        <w:left w:val="none" w:sz="0" w:space="0" w:color="auto"/>
                        <w:bottom w:val="none" w:sz="0" w:space="0" w:color="auto"/>
                        <w:right w:val="none" w:sz="0" w:space="0" w:color="auto"/>
                      </w:divBdr>
                    </w:div>
                  </w:divsChild>
                </w:div>
                <w:div w:id="1922980248">
                  <w:marLeft w:val="0"/>
                  <w:marRight w:val="0"/>
                  <w:marTop w:val="0"/>
                  <w:marBottom w:val="0"/>
                  <w:divBdr>
                    <w:top w:val="none" w:sz="0" w:space="0" w:color="auto"/>
                    <w:left w:val="none" w:sz="0" w:space="0" w:color="auto"/>
                    <w:bottom w:val="none" w:sz="0" w:space="0" w:color="auto"/>
                    <w:right w:val="none" w:sz="0" w:space="0" w:color="auto"/>
                  </w:divBdr>
                  <w:divsChild>
                    <w:div w:id="254941882">
                      <w:marLeft w:val="0"/>
                      <w:marRight w:val="0"/>
                      <w:marTop w:val="0"/>
                      <w:marBottom w:val="0"/>
                      <w:divBdr>
                        <w:top w:val="none" w:sz="0" w:space="0" w:color="auto"/>
                        <w:left w:val="none" w:sz="0" w:space="0" w:color="auto"/>
                        <w:bottom w:val="none" w:sz="0" w:space="0" w:color="auto"/>
                        <w:right w:val="none" w:sz="0" w:space="0" w:color="auto"/>
                      </w:divBdr>
                    </w:div>
                  </w:divsChild>
                </w:div>
                <w:div w:id="1985238584">
                  <w:marLeft w:val="0"/>
                  <w:marRight w:val="0"/>
                  <w:marTop w:val="0"/>
                  <w:marBottom w:val="0"/>
                  <w:divBdr>
                    <w:top w:val="none" w:sz="0" w:space="0" w:color="auto"/>
                    <w:left w:val="none" w:sz="0" w:space="0" w:color="auto"/>
                    <w:bottom w:val="none" w:sz="0" w:space="0" w:color="auto"/>
                    <w:right w:val="none" w:sz="0" w:space="0" w:color="auto"/>
                  </w:divBdr>
                  <w:divsChild>
                    <w:div w:id="927536933">
                      <w:marLeft w:val="0"/>
                      <w:marRight w:val="0"/>
                      <w:marTop w:val="0"/>
                      <w:marBottom w:val="0"/>
                      <w:divBdr>
                        <w:top w:val="none" w:sz="0" w:space="0" w:color="auto"/>
                        <w:left w:val="none" w:sz="0" w:space="0" w:color="auto"/>
                        <w:bottom w:val="none" w:sz="0" w:space="0" w:color="auto"/>
                        <w:right w:val="none" w:sz="0" w:space="0" w:color="auto"/>
                      </w:divBdr>
                    </w:div>
                  </w:divsChild>
                </w:div>
                <w:div w:id="1988052607">
                  <w:marLeft w:val="0"/>
                  <w:marRight w:val="0"/>
                  <w:marTop w:val="0"/>
                  <w:marBottom w:val="0"/>
                  <w:divBdr>
                    <w:top w:val="none" w:sz="0" w:space="0" w:color="auto"/>
                    <w:left w:val="none" w:sz="0" w:space="0" w:color="auto"/>
                    <w:bottom w:val="none" w:sz="0" w:space="0" w:color="auto"/>
                    <w:right w:val="none" w:sz="0" w:space="0" w:color="auto"/>
                  </w:divBdr>
                  <w:divsChild>
                    <w:div w:id="155655733">
                      <w:marLeft w:val="0"/>
                      <w:marRight w:val="0"/>
                      <w:marTop w:val="0"/>
                      <w:marBottom w:val="0"/>
                      <w:divBdr>
                        <w:top w:val="none" w:sz="0" w:space="0" w:color="auto"/>
                        <w:left w:val="none" w:sz="0" w:space="0" w:color="auto"/>
                        <w:bottom w:val="none" w:sz="0" w:space="0" w:color="auto"/>
                        <w:right w:val="none" w:sz="0" w:space="0" w:color="auto"/>
                      </w:divBdr>
                    </w:div>
                  </w:divsChild>
                </w:div>
                <w:div w:id="2004428333">
                  <w:marLeft w:val="0"/>
                  <w:marRight w:val="0"/>
                  <w:marTop w:val="0"/>
                  <w:marBottom w:val="0"/>
                  <w:divBdr>
                    <w:top w:val="none" w:sz="0" w:space="0" w:color="auto"/>
                    <w:left w:val="none" w:sz="0" w:space="0" w:color="auto"/>
                    <w:bottom w:val="none" w:sz="0" w:space="0" w:color="auto"/>
                    <w:right w:val="none" w:sz="0" w:space="0" w:color="auto"/>
                  </w:divBdr>
                  <w:divsChild>
                    <w:div w:id="875123567">
                      <w:marLeft w:val="0"/>
                      <w:marRight w:val="0"/>
                      <w:marTop w:val="0"/>
                      <w:marBottom w:val="0"/>
                      <w:divBdr>
                        <w:top w:val="none" w:sz="0" w:space="0" w:color="auto"/>
                        <w:left w:val="none" w:sz="0" w:space="0" w:color="auto"/>
                        <w:bottom w:val="none" w:sz="0" w:space="0" w:color="auto"/>
                        <w:right w:val="none" w:sz="0" w:space="0" w:color="auto"/>
                      </w:divBdr>
                    </w:div>
                  </w:divsChild>
                </w:div>
                <w:div w:id="2054961597">
                  <w:marLeft w:val="0"/>
                  <w:marRight w:val="0"/>
                  <w:marTop w:val="0"/>
                  <w:marBottom w:val="0"/>
                  <w:divBdr>
                    <w:top w:val="none" w:sz="0" w:space="0" w:color="auto"/>
                    <w:left w:val="none" w:sz="0" w:space="0" w:color="auto"/>
                    <w:bottom w:val="none" w:sz="0" w:space="0" w:color="auto"/>
                    <w:right w:val="none" w:sz="0" w:space="0" w:color="auto"/>
                  </w:divBdr>
                  <w:divsChild>
                    <w:div w:id="217133066">
                      <w:marLeft w:val="0"/>
                      <w:marRight w:val="0"/>
                      <w:marTop w:val="0"/>
                      <w:marBottom w:val="0"/>
                      <w:divBdr>
                        <w:top w:val="none" w:sz="0" w:space="0" w:color="auto"/>
                        <w:left w:val="none" w:sz="0" w:space="0" w:color="auto"/>
                        <w:bottom w:val="none" w:sz="0" w:space="0" w:color="auto"/>
                        <w:right w:val="none" w:sz="0" w:space="0" w:color="auto"/>
                      </w:divBdr>
                    </w:div>
                  </w:divsChild>
                </w:div>
                <w:div w:id="2087801633">
                  <w:marLeft w:val="0"/>
                  <w:marRight w:val="0"/>
                  <w:marTop w:val="0"/>
                  <w:marBottom w:val="0"/>
                  <w:divBdr>
                    <w:top w:val="none" w:sz="0" w:space="0" w:color="auto"/>
                    <w:left w:val="none" w:sz="0" w:space="0" w:color="auto"/>
                    <w:bottom w:val="none" w:sz="0" w:space="0" w:color="auto"/>
                    <w:right w:val="none" w:sz="0" w:space="0" w:color="auto"/>
                  </w:divBdr>
                  <w:divsChild>
                    <w:div w:id="1622149801">
                      <w:marLeft w:val="0"/>
                      <w:marRight w:val="0"/>
                      <w:marTop w:val="0"/>
                      <w:marBottom w:val="0"/>
                      <w:divBdr>
                        <w:top w:val="none" w:sz="0" w:space="0" w:color="auto"/>
                        <w:left w:val="none" w:sz="0" w:space="0" w:color="auto"/>
                        <w:bottom w:val="none" w:sz="0" w:space="0" w:color="auto"/>
                        <w:right w:val="none" w:sz="0" w:space="0" w:color="auto"/>
                      </w:divBdr>
                    </w:div>
                  </w:divsChild>
                </w:div>
                <w:div w:id="2138182070">
                  <w:marLeft w:val="0"/>
                  <w:marRight w:val="0"/>
                  <w:marTop w:val="0"/>
                  <w:marBottom w:val="0"/>
                  <w:divBdr>
                    <w:top w:val="none" w:sz="0" w:space="0" w:color="auto"/>
                    <w:left w:val="none" w:sz="0" w:space="0" w:color="auto"/>
                    <w:bottom w:val="none" w:sz="0" w:space="0" w:color="auto"/>
                    <w:right w:val="none" w:sz="0" w:space="0" w:color="auto"/>
                  </w:divBdr>
                  <w:divsChild>
                    <w:div w:id="483937926">
                      <w:marLeft w:val="0"/>
                      <w:marRight w:val="0"/>
                      <w:marTop w:val="0"/>
                      <w:marBottom w:val="0"/>
                      <w:divBdr>
                        <w:top w:val="none" w:sz="0" w:space="0" w:color="auto"/>
                        <w:left w:val="none" w:sz="0" w:space="0" w:color="auto"/>
                        <w:bottom w:val="none" w:sz="0" w:space="0" w:color="auto"/>
                        <w:right w:val="none" w:sz="0" w:space="0" w:color="auto"/>
                      </w:divBdr>
                    </w:div>
                  </w:divsChild>
                </w:div>
                <w:div w:id="2143841656">
                  <w:marLeft w:val="0"/>
                  <w:marRight w:val="0"/>
                  <w:marTop w:val="0"/>
                  <w:marBottom w:val="0"/>
                  <w:divBdr>
                    <w:top w:val="none" w:sz="0" w:space="0" w:color="auto"/>
                    <w:left w:val="none" w:sz="0" w:space="0" w:color="auto"/>
                    <w:bottom w:val="none" w:sz="0" w:space="0" w:color="auto"/>
                    <w:right w:val="none" w:sz="0" w:space="0" w:color="auto"/>
                  </w:divBdr>
                  <w:divsChild>
                    <w:div w:id="794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4554">
          <w:marLeft w:val="0"/>
          <w:marRight w:val="0"/>
          <w:marTop w:val="0"/>
          <w:marBottom w:val="0"/>
          <w:divBdr>
            <w:top w:val="none" w:sz="0" w:space="0" w:color="auto"/>
            <w:left w:val="none" w:sz="0" w:space="0" w:color="auto"/>
            <w:bottom w:val="none" w:sz="0" w:space="0" w:color="auto"/>
            <w:right w:val="none" w:sz="0" w:space="0" w:color="auto"/>
          </w:divBdr>
        </w:div>
        <w:div w:id="735471622">
          <w:marLeft w:val="0"/>
          <w:marRight w:val="0"/>
          <w:marTop w:val="0"/>
          <w:marBottom w:val="0"/>
          <w:divBdr>
            <w:top w:val="none" w:sz="0" w:space="0" w:color="auto"/>
            <w:left w:val="none" w:sz="0" w:space="0" w:color="auto"/>
            <w:bottom w:val="none" w:sz="0" w:space="0" w:color="auto"/>
            <w:right w:val="none" w:sz="0" w:space="0" w:color="auto"/>
          </w:divBdr>
        </w:div>
        <w:div w:id="760565096">
          <w:marLeft w:val="0"/>
          <w:marRight w:val="0"/>
          <w:marTop w:val="0"/>
          <w:marBottom w:val="0"/>
          <w:divBdr>
            <w:top w:val="none" w:sz="0" w:space="0" w:color="auto"/>
            <w:left w:val="none" w:sz="0" w:space="0" w:color="auto"/>
            <w:bottom w:val="none" w:sz="0" w:space="0" w:color="auto"/>
            <w:right w:val="none" w:sz="0" w:space="0" w:color="auto"/>
          </w:divBdr>
        </w:div>
        <w:div w:id="837773823">
          <w:marLeft w:val="0"/>
          <w:marRight w:val="0"/>
          <w:marTop w:val="0"/>
          <w:marBottom w:val="0"/>
          <w:divBdr>
            <w:top w:val="none" w:sz="0" w:space="0" w:color="auto"/>
            <w:left w:val="none" w:sz="0" w:space="0" w:color="auto"/>
            <w:bottom w:val="none" w:sz="0" w:space="0" w:color="auto"/>
            <w:right w:val="none" w:sz="0" w:space="0" w:color="auto"/>
          </w:divBdr>
        </w:div>
        <w:div w:id="889389844">
          <w:marLeft w:val="0"/>
          <w:marRight w:val="0"/>
          <w:marTop w:val="0"/>
          <w:marBottom w:val="0"/>
          <w:divBdr>
            <w:top w:val="none" w:sz="0" w:space="0" w:color="auto"/>
            <w:left w:val="none" w:sz="0" w:space="0" w:color="auto"/>
            <w:bottom w:val="none" w:sz="0" w:space="0" w:color="auto"/>
            <w:right w:val="none" w:sz="0" w:space="0" w:color="auto"/>
          </w:divBdr>
        </w:div>
        <w:div w:id="970672754">
          <w:marLeft w:val="0"/>
          <w:marRight w:val="0"/>
          <w:marTop w:val="0"/>
          <w:marBottom w:val="0"/>
          <w:divBdr>
            <w:top w:val="none" w:sz="0" w:space="0" w:color="auto"/>
            <w:left w:val="none" w:sz="0" w:space="0" w:color="auto"/>
            <w:bottom w:val="none" w:sz="0" w:space="0" w:color="auto"/>
            <w:right w:val="none" w:sz="0" w:space="0" w:color="auto"/>
          </w:divBdr>
        </w:div>
        <w:div w:id="998271155">
          <w:marLeft w:val="0"/>
          <w:marRight w:val="0"/>
          <w:marTop w:val="0"/>
          <w:marBottom w:val="0"/>
          <w:divBdr>
            <w:top w:val="none" w:sz="0" w:space="0" w:color="auto"/>
            <w:left w:val="none" w:sz="0" w:space="0" w:color="auto"/>
            <w:bottom w:val="none" w:sz="0" w:space="0" w:color="auto"/>
            <w:right w:val="none" w:sz="0" w:space="0" w:color="auto"/>
          </w:divBdr>
        </w:div>
        <w:div w:id="1022631911">
          <w:marLeft w:val="0"/>
          <w:marRight w:val="0"/>
          <w:marTop w:val="0"/>
          <w:marBottom w:val="0"/>
          <w:divBdr>
            <w:top w:val="none" w:sz="0" w:space="0" w:color="auto"/>
            <w:left w:val="none" w:sz="0" w:space="0" w:color="auto"/>
            <w:bottom w:val="none" w:sz="0" w:space="0" w:color="auto"/>
            <w:right w:val="none" w:sz="0" w:space="0" w:color="auto"/>
          </w:divBdr>
          <w:divsChild>
            <w:div w:id="855921032">
              <w:marLeft w:val="0"/>
              <w:marRight w:val="0"/>
              <w:marTop w:val="0"/>
              <w:marBottom w:val="0"/>
              <w:divBdr>
                <w:top w:val="none" w:sz="0" w:space="0" w:color="auto"/>
                <w:left w:val="none" w:sz="0" w:space="0" w:color="auto"/>
                <w:bottom w:val="none" w:sz="0" w:space="0" w:color="auto"/>
                <w:right w:val="none" w:sz="0" w:space="0" w:color="auto"/>
              </w:divBdr>
            </w:div>
            <w:div w:id="1475680479">
              <w:marLeft w:val="0"/>
              <w:marRight w:val="0"/>
              <w:marTop w:val="0"/>
              <w:marBottom w:val="0"/>
              <w:divBdr>
                <w:top w:val="none" w:sz="0" w:space="0" w:color="auto"/>
                <w:left w:val="none" w:sz="0" w:space="0" w:color="auto"/>
                <w:bottom w:val="none" w:sz="0" w:space="0" w:color="auto"/>
                <w:right w:val="none" w:sz="0" w:space="0" w:color="auto"/>
              </w:divBdr>
            </w:div>
            <w:div w:id="1696347321">
              <w:marLeft w:val="0"/>
              <w:marRight w:val="0"/>
              <w:marTop w:val="0"/>
              <w:marBottom w:val="0"/>
              <w:divBdr>
                <w:top w:val="none" w:sz="0" w:space="0" w:color="auto"/>
                <w:left w:val="none" w:sz="0" w:space="0" w:color="auto"/>
                <w:bottom w:val="none" w:sz="0" w:space="0" w:color="auto"/>
                <w:right w:val="none" w:sz="0" w:space="0" w:color="auto"/>
              </w:divBdr>
            </w:div>
          </w:divsChild>
        </w:div>
        <w:div w:id="1242177652">
          <w:marLeft w:val="0"/>
          <w:marRight w:val="0"/>
          <w:marTop w:val="0"/>
          <w:marBottom w:val="0"/>
          <w:divBdr>
            <w:top w:val="none" w:sz="0" w:space="0" w:color="auto"/>
            <w:left w:val="none" w:sz="0" w:space="0" w:color="auto"/>
            <w:bottom w:val="none" w:sz="0" w:space="0" w:color="auto"/>
            <w:right w:val="none" w:sz="0" w:space="0" w:color="auto"/>
          </w:divBdr>
        </w:div>
        <w:div w:id="1308512947">
          <w:marLeft w:val="0"/>
          <w:marRight w:val="0"/>
          <w:marTop w:val="0"/>
          <w:marBottom w:val="0"/>
          <w:divBdr>
            <w:top w:val="none" w:sz="0" w:space="0" w:color="auto"/>
            <w:left w:val="none" w:sz="0" w:space="0" w:color="auto"/>
            <w:bottom w:val="none" w:sz="0" w:space="0" w:color="auto"/>
            <w:right w:val="none" w:sz="0" w:space="0" w:color="auto"/>
          </w:divBdr>
          <w:divsChild>
            <w:div w:id="933440137">
              <w:marLeft w:val="0"/>
              <w:marRight w:val="0"/>
              <w:marTop w:val="0"/>
              <w:marBottom w:val="0"/>
              <w:divBdr>
                <w:top w:val="none" w:sz="0" w:space="0" w:color="auto"/>
                <w:left w:val="none" w:sz="0" w:space="0" w:color="auto"/>
                <w:bottom w:val="none" w:sz="0" w:space="0" w:color="auto"/>
                <w:right w:val="none" w:sz="0" w:space="0" w:color="auto"/>
              </w:divBdr>
              <w:divsChild>
                <w:div w:id="3242941">
                  <w:marLeft w:val="0"/>
                  <w:marRight w:val="0"/>
                  <w:marTop w:val="0"/>
                  <w:marBottom w:val="0"/>
                  <w:divBdr>
                    <w:top w:val="none" w:sz="0" w:space="0" w:color="auto"/>
                    <w:left w:val="none" w:sz="0" w:space="0" w:color="auto"/>
                    <w:bottom w:val="none" w:sz="0" w:space="0" w:color="auto"/>
                    <w:right w:val="none" w:sz="0" w:space="0" w:color="auto"/>
                  </w:divBdr>
                  <w:divsChild>
                    <w:div w:id="233471488">
                      <w:marLeft w:val="0"/>
                      <w:marRight w:val="0"/>
                      <w:marTop w:val="0"/>
                      <w:marBottom w:val="0"/>
                      <w:divBdr>
                        <w:top w:val="none" w:sz="0" w:space="0" w:color="auto"/>
                        <w:left w:val="none" w:sz="0" w:space="0" w:color="auto"/>
                        <w:bottom w:val="none" w:sz="0" w:space="0" w:color="auto"/>
                        <w:right w:val="none" w:sz="0" w:space="0" w:color="auto"/>
                      </w:divBdr>
                    </w:div>
                  </w:divsChild>
                </w:div>
                <w:div w:id="39477653">
                  <w:marLeft w:val="0"/>
                  <w:marRight w:val="0"/>
                  <w:marTop w:val="0"/>
                  <w:marBottom w:val="0"/>
                  <w:divBdr>
                    <w:top w:val="none" w:sz="0" w:space="0" w:color="auto"/>
                    <w:left w:val="none" w:sz="0" w:space="0" w:color="auto"/>
                    <w:bottom w:val="none" w:sz="0" w:space="0" w:color="auto"/>
                    <w:right w:val="none" w:sz="0" w:space="0" w:color="auto"/>
                  </w:divBdr>
                  <w:divsChild>
                    <w:div w:id="396558436">
                      <w:marLeft w:val="0"/>
                      <w:marRight w:val="0"/>
                      <w:marTop w:val="0"/>
                      <w:marBottom w:val="0"/>
                      <w:divBdr>
                        <w:top w:val="none" w:sz="0" w:space="0" w:color="auto"/>
                        <w:left w:val="none" w:sz="0" w:space="0" w:color="auto"/>
                        <w:bottom w:val="none" w:sz="0" w:space="0" w:color="auto"/>
                        <w:right w:val="none" w:sz="0" w:space="0" w:color="auto"/>
                      </w:divBdr>
                    </w:div>
                  </w:divsChild>
                </w:div>
                <w:div w:id="51973662">
                  <w:marLeft w:val="0"/>
                  <w:marRight w:val="0"/>
                  <w:marTop w:val="0"/>
                  <w:marBottom w:val="0"/>
                  <w:divBdr>
                    <w:top w:val="none" w:sz="0" w:space="0" w:color="auto"/>
                    <w:left w:val="none" w:sz="0" w:space="0" w:color="auto"/>
                    <w:bottom w:val="none" w:sz="0" w:space="0" w:color="auto"/>
                    <w:right w:val="none" w:sz="0" w:space="0" w:color="auto"/>
                  </w:divBdr>
                  <w:divsChild>
                    <w:div w:id="1782265680">
                      <w:marLeft w:val="0"/>
                      <w:marRight w:val="0"/>
                      <w:marTop w:val="0"/>
                      <w:marBottom w:val="0"/>
                      <w:divBdr>
                        <w:top w:val="none" w:sz="0" w:space="0" w:color="auto"/>
                        <w:left w:val="none" w:sz="0" w:space="0" w:color="auto"/>
                        <w:bottom w:val="none" w:sz="0" w:space="0" w:color="auto"/>
                        <w:right w:val="none" w:sz="0" w:space="0" w:color="auto"/>
                      </w:divBdr>
                    </w:div>
                  </w:divsChild>
                </w:div>
                <w:div w:id="54937975">
                  <w:marLeft w:val="0"/>
                  <w:marRight w:val="0"/>
                  <w:marTop w:val="0"/>
                  <w:marBottom w:val="0"/>
                  <w:divBdr>
                    <w:top w:val="none" w:sz="0" w:space="0" w:color="auto"/>
                    <w:left w:val="none" w:sz="0" w:space="0" w:color="auto"/>
                    <w:bottom w:val="none" w:sz="0" w:space="0" w:color="auto"/>
                    <w:right w:val="none" w:sz="0" w:space="0" w:color="auto"/>
                  </w:divBdr>
                  <w:divsChild>
                    <w:div w:id="411514447">
                      <w:marLeft w:val="0"/>
                      <w:marRight w:val="0"/>
                      <w:marTop w:val="0"/>
                      <w:marBottom w:val="0"/>
                      <w:divBdr>
                        <w:top w:val="none" w:sz="0" w:space="0" w:color="auto"/>
                        <w:left w:val="none" w:sz="0" w:space="0" w:color="auto"/>
                        <w:bottom w:val="none" w:sz="0" w:space="0" w:color="auto"/>
                        <w:right w:val="none" w:sz="0" w:space="0" w:color="auto"/>
                      </w:divBdr>
                    </w:div>
                  </w:divsChild>
                </w:div>
                <w:div w:id="55596110">
                  <w:marLeft w:val="0"/>
                  <w:marRight w:val="0"/>
                  <w:marTop w:val="0"/>
                  <w:marBottom w:val="0"/>
                  <w:divBdr>
                    <w:top w:val="none" w:sz="0" w:space="0" w:color="auto"/>
                    <w:left w:val="none" w:sz="0" w:space="0" w:color="auto"/>
                    <w:bottom w:val="none" w:sz="0" w:space="0" w:color="auto"/>
                    <w:right w:val="none" w:sz="0" w:space="0" w:color="auto"/>
                  </w:divBdr>
                  <w:divsChild>
                    <w:div w:id="1026448310">
                      <w:marLeft w:val="0"/>
                      <w:marRight w:val="0"/>
                      <w:marTop w:val="0"/>
                      <w:marBottom w:val="0"/>
                      <w:divBdr>
                        <w:top w:val="none" w:sz="0" w:space="0" w:color="auto"/>
                        <w:left w:val="none" w:sz="0" w:space="0" w:color="auto"/>
                        <w:bottom w:val="none" w:sz="0" w:space="0" w:color="auto"/>
                        <w:right w:val="none" w:sz="0" w:space="0" w:color="auto"/>
                      </w:divBdr>
                    </w:div>
                  </w:divsChild>
                </w:div>
                <w:div w:id="68964390">
                  <w:marLeft w:val="0"/>
                  <w:marRight w:val="0"/>
                  <w:marTop w:val="0"/>
                  <w:marBottom w:val="0"/>
                  <w:divBdr>
                    <w:top w:val="none" w:sz="0" w:space="0" w:color="auto"/>
                    <w:left w:val="none" w:sz="0" w:space="0" w:color="auto"/>
                    <w:bottom w:val="none" w:sz="0" w:space="0" w:color="auto"/>
                    <w:right w:val="none" w:sz="0" w:space="0" w:color="auto"/>
                  </w:divBdr>
                  <w:divsChild>
                    <w:div w:id="1190069752">
                      <w:marLeft w:val="0"/>
                      <w:marRight w:val="0"/>
                      <w:marTop w:val="0"/>
                      <w:marBottom w:val="0"/>
                      <w:divBdr>
                        <w:top w:val="none" w:sz="0" w:space="0" w:color="auto"/>
                        <w:left w:val="none" w:sz="0" w:space="0" w:color="auto"/>
                        <w:bottom w:val="none" w:sz="0" w:space="0" w:color="auto"/>
                        <w:right w:val="none" w:sz="0" w:space="0" w:color="auto"/>
                      </w:divBdr>
                    </w:div>
                  </w:divsChild>
                </w:div>
                <w:div w:id="76482082">
                  <w:marLeft w:val="0"/>
                  <w:marRight w:val="0"/>
                  <w:marTop w:val="0"/>
                  <w:marBottom w:val="0"/>
                  <w:divBdr>
                    <w:top w:val="none" w:sz="0" w:space="0" w:color="auto"/>
                    <w:left w:val="none" w:sz="0" w:space="0" w:color="auto"/>
                    <w:bottom w:val="none" w:sz="0" w:space="0" w:color="auto"/>
                    <w:right w:val="none" w:sz="0" w:space="0" w:color="auto"/>
                  </w:divBdr>
                  <w:divsChild>
                    <w:div w:id="1493915060">
                      <w:marLeft w:val="0"/>
                      <w:marRight w:val="0"/>
                      <w:marTop w:val="0"/>
                      <w:marBottom w:val="0"/>
                      <w:divBdr>
                        <w:top w:val="none" w:sz="0" w:space="0" w:color="auto"/>
                        <w:left w:val="none" w:sz="0" w:space="0" w:color="auto"/>
                        <w:bottom w:val="none" w:sz="0" w:space="0" w:color="auto"/>
                        <w:right w:val="none" w:sz="0" w:space="0" w:color="auto"/>
                      </w:divBdr>
                    </w:div>
                  </w:divsChild>
                </w:div>
                <w:div w:id="101611192">
                  <w:marLeft w:val="0"/>
                  <w:marRight w:val="0"/>
                  <w:marTop w:val="0"/>
                  <w:marBottom w:val="0"/>
                  <w:divBdr>
                    <w:top w:val="none" w:sz="0" w:space="0" w:color="auto"/>
                    <w:left w:val="none" w:sz="0" w:space="0" w:color="auto"/>
                    <w:bottom w:val="none" w:sz="0" w:space="0" w:color="auto"/>
                    <w:right w:val="none" w:sz="0" w:space="0" w:color="auto"/>
                  </w:divBdr>
                  <w:divsChild>
                    <w:div w:id="1104034250">
                      <w:marLeft w:val="0"/>
                      <w:marRight w:val="0"/>
                      <w:marTop w:val="0"/>
                      <w:marBottom w:val="0"/>
                      <w:divBdr>
                        <w:top w:val="none" w:sz="0" w:space="0" w:color="auto"/>
                        <w:left w:val="none" w:sz="0" w:space="0" w:color="auto"/>
                        <w:bottom w:val="none" w:sz="0" w:space="0" w:color="auto"/>
                        <w:right w:val="none" w:sz="0" w:space="0" w:color="auto"/>
                      </w:divBdr>
                    </w:div>
                  </w:divsChild>
                </w:div>
                <w:div w:id="110903009">
                  <w:marLeft w:val="0"/>
                  <w:marRight w:val="0"/>
                  <w:marTop w:val="0"/>
                  <w:marBottom w:val="0"/>
                  <w:divBdr>
                    <w:top w:val="none" w:sz="0" w:space="0" w:color="auto"/>
                    <w:left w:val="none" w:sz="0" w:space="0" w:color="auto"/>
                    <w:bottom w:val="none" w:sz="0" w:space="0" w:color="auto"/>
                    <w:right w:val="none" w:sz="0" w:space="0" w:color="auto"/>
                  </w:divBdr>
                  <w:divsChild>
                    <w:div w:id="465202484">
                      <w:marLeft w:val="0"/>
                      <w:marRight w:val="0"/>
                      <w:marTop w:val="0"/>
                      <w:marBottom w:val="0"/>
                      <w:divBdr>
                        <w:top w:val="none" w:sz="0" w:space="0" w:color="auto"/>
                        <w:left w:val="none" w:sz="0" w:space="0" w:color="auto"/>
                        <w:bottom w:val="none" w:sz="0" w:space="0" w:color="auto"/>
                        <w:right w:val="none" w:sz="0" w:space="0" w:color="auto"/>
                      </w:divBdr>
                    </w:div>
                  </w:divsChild>
                </w:div>
                <w:div w:id="165050112">
                  <w:marLeft w:val="0"/>
                  <w:marRight w:val="0"/>
                  <w:marTop w:val="0"/>
                  <w:marBottom w:val="0"/>
                  <w:divBdr>
                    <w:top w:val="none" w:sz="0" w:space="0" w:color="auto"/>
                    <w:left w:val="none" w:sz="0" w:space="0" w:color="auto"/>
                    <w:bottom w:val="none" w:sz="0" w:space="0" w:color="auto"/>
                    <w:right w:val="none" w:sz="0" w:space="0" w:color="auto"/>
                  </w:divBdr>
                  <w:divsChild>
                    <w:div w:id="934705477">
                      <w:marLeft w:val="0"/>
                      <w:marRight w:val="0"/>
                      <w:marTop w:val="0"/>
                      <w:marBottom w:val="0"/>
                      <w:divBdr>
                        <w:top w:val="none" w:sz="0" w:space="0" w:color="auto"/>
                        <w:left w:val="none" w:sz="0" w:space="0" w:color="auto"/>
                        <w:bottom w:val="none" w:sz="0" w:space="0" w:color="auto"/>
                        <w:right w:val="none" w:sz="0" w:space="0" w:color="auto"/>
                      </w:divBdr>
                    </w:div>
                  </w:divsChild>
                </w:div>
                <w:div w:id="190605607">
                  <w:marLeft w:val="0"/>
                  <w:marRight w:val="0"/>
                  <w:marTop w:val="0"/>
                  <w:marBottom w:val="0"/>
                  <w:divBdr>
                    <w:top w:val="none" w:sz="0" w:space="0" w:color="auto"/>
                    <w:left w:val="none" w:sz="0" w:space="0" w:color="auto"/>
                    <w:bottom w:val="none" w:sz="0" w:space="0" w:color="auto"/>
                    <w:right w:val="none" w:sz="0" w:space="0" w:color="auto"/>
                  </w:divBdr>
                  <w:divsChild>
                    <w:div w:id="331222561">
                      <w:marLeft w:val="0"/>
                      <w:marRight w:val="0"/>
                      <w:marTop w:val="0"/>
                      <w:marBottom w:val="0"/>
                      <w:divBdr>
                        <w:top w:val="none" w:sz="0" w:space="0" w:color="auto"/>
                        <w:left w:val="none" w:sz="0" w:space="0" w:color="auto"/>
                        <w:bottom w:val="none" w:sz="0" w:space="0" w:color="auto"/>
                        <w:right w:val="none" w:sz="0" w:space="0" w:color="auto"/>
                      </w:divBdr>
                    </w:div>
                  </w:divsChild>
                </w:div>
                <w:div w:id="274095761">
                  <w:marLeft w:val="0"/>
                  <w:marRight w:val="0"/>
                  <w:marTop w:val="0"/>
                  <w:marBottom w:val="0"/>
                  <w:divBdr>
                    <w:top w:val="none" w:sz="0" w:space="0" w:color="auto"/>
                    <w:left w:val="none" w:sz="0" w:space="0" w:color="auto"/>
                    <w:bottom w:val="none" w:sz="0" w:space="0" w:color="auto"/>
                    <w:right w:val="none" w:sz="0" w:space="0" w:color="auto"/>
                  </w:divBdr>
                  <w:divsChild>
                    <w:div w:id="470828811">
                      <w:marLeft w:val="0"/>
                      <w:marRight w:val="0"/>
                      <w:marTop w:val="0"/>
                      <w:marBottom w:val="0"/>
                      <w:divBdr>
                        <w:top w:val="none" w:sz="0" w:space="0" w:color="auto"/>
                        <w:left w:val="none" w:sz="0" w:space="0" w:color="auto"/>
                        <w:bottom w:val="none" w:sz="0" w:space="0" w:color="auto"/>
                        <w:right w:val="none" w:sz="0" w:space="0" w:color="auto"/>
                      </w:divBdr>
                    </w:div>
                  </w:divsChild>
                </w:div>
                <w:div w:id="288363438">
                  <w:marLeft w:val="0"/>
                  <w:marRight w:val="0"/>
                  <w:marTop w:val="0"/>
                  <w:marBottom w:val="0"/>
                  <w:divBdr>
                    <w:top w:val="none" w:sz="0" w:space="0" w:color="auto"/>
                    <w:left w:val="none" w:sz="0" w:space="0" w:color="auto"/>
                    <w:bottom w:val="none" w:sz="0" w:space="0" w:color="auto"/>
                    <w:right w:val="none" w:sz="0" w:space="0" w:color="auto"/>
                  </w:divBdr>
                  <w:divsChild>
                    <w:div w:id="112603623">
                      <w:marLeft w:val="0"/>
                      <w:marRight w:val="0"/>
                      <w:marTop w:val="0"/>
                      <w:marBottom w:val="0"/>
                      <w:divBdr>
                        <w:top w:val="none" w:sz="0" w:space="0" w:color="auto"/>
                        <w:left w:val="none" w:sz="0" w:space="0" w:color="auto"/>
                        <w:bottom w:val="none" w:sz="0" w:space="0" w:color="auto"/>
                        <w:right w:val="none" w:sz="0" w:space="0" w:color="auto"/>
                      </w:divBdr>
                    </w:div>
                  </w:divsChild>
                </w:div>
                <w:div w:id="316151677">
                  <w:marLeft w:val="0"/>
                  <w:marRight w:val="0"/>
                  <w:marTop w:val="0"/>
                  <w:marBottom w:val="0"/>
                  <w:divBdr>
                    <w:top w:val="none" w:sz="0" w:space="0" w:color="auto"/>
                    <w:left w:val="none" w:sz="0" w:space="0" w:color="auto"/>
                    <w:bottom w:val="none" w:sz="0" w:space="0" w:color="auto"/>
                    <w:right w:val="none" w:sz="0" w:space="0" w:color="auto"/>
                  </w:divBdr>
                  <w:divsChild>
                    <w:div w:id="1989824344">
                      <w:marLeft w:val="0"/>
                      <w:marRight w:val="0"/>
                      <w:marTop w:val="0"/>
                      <w:marBottom w:val="0"/>
                      <w:divBdr>
                        <w:top w:val="none" w:sz="0" w:space="0" w:color="auto"/>
                        <w:left w:val="none" w:sz="0" w:space="0" w:color="auto"/>
                        <w:bottom w:val="none" w:sz="0" w:space="0" w:color="auto"/>
                        <w:right w:val="none" w:sz="0" w:space="0" w:color="auto"/>
                      </w:divBdr>
                    </w:div>
                  </w:divsChild>
                </w:div>
                <w:div w:id="342053184">
                  <w:marLeft w:val="0"/>
                  <w:marRight w:val="0"/>
                  <w:marTop w:val="0"/>
                  <w:marBottom w:val="0"/>
                  <w:divBdr>
                    <w:top w:val="none" w:sz="0" w:space="0" w:color="auto"/>
                    <w:left w:val="none" w:sz="0" w:space="0" w:color="auto"/>
                    <w:bottom w:val="none" w:sz="0" w:space="0" w:color="auto"/>
                    <w:right w:val="none" w:sz="0" w:space="0" w:color="auto"/>
                  </w:divBdr>
                  <w:divsChild>
                    <w:div w:id="1938175187">
                      <w:marLeft w:val="0"/>
                      <w:marRight w:val="0"/>
                      <w:marTop w:val="0"/>
                      <w:marBottom w:val="0"/>
                      <w:divBdr>
                        <w:top w:val="none" w:sz="0" w:space="0" w:color="auto"/>
                        <w:left w:val="none" w:sz="0" w:space="0" w:color="auto"/>
                        <w:bottom w:val="none" w:sz="0" w:space="0" w:color="auto"/>
                        <w:right w:val="none" w:sz="0" w:space="0" w:color="auto"/>
                      </w:divBdr>
                    </w:div>
                  </w:divsChild>
                </w:div>
                <w:div w:id="351879656">
                  <w:marLeft w:val="0"/>
                  <w:marRight w:val="0"/>
                  <w:marTop w:val="0"/>
                  <w:marBottom w:val="0"/>
                  <w:divBdr>
                    <w:top w:val="none" w:sz="0" w:space="0" w:color="auto"/>
                    <w:left w:val="none" w:sz="0" w:space="0" w:color="auto"/>
                    <w:bottom w:val="none" w:sz="0" w:space="0" w:color="auto"/>
                    <w:right w:val="none" w:sz="0" w:space="0" w:color="auto"/>
                  </w:divBdr>
                  <w:divsChild>
                    <w:div w:id="1111782859">
                      <w:marLeft w:val="0"/>
                      <w:marRight w:val="0"/>
                      <w:marTop w:val="0"/>
                      <w:marBottom w:val="0"/>
                      <w:divBdr>
                        <w:top w:val="none" w:sz="0" w:space="0" w:color="auto"/>
                        <w:left w:val="none" w:sz="0" w:space="0" w:color="auto"/>
                        <w:bottom w:val="none" w:sz="0" w:space="0" w:color="auto"/>
                        <w:right w:val="none" w:sz="0" w:space="0" w:color="auto"/>
                      </w:divBdr>
                    </w:div>
                  </w:divsChild>
                </w:div>
                <w:div w:id="354504212">
                  <w:marLeft w:val="0"/>
                  <w:marRight w:val="0"/>
                  <w:marTop w:val="0"/>
                  <w:marBottom w:val="0"/>
                  <w:divBdr>
                    <w:top w:val="none" w:sz="0" w:space="0" w:color="auto"/>
                    <w:left w:val="none" w:sz="0" w:space="0" w:color="auto"/>
                    <w:bottom w:val="none" w:sz="0" w:space="0" w:color="auto"/>
                    <w:right w:val="none" w:sz="0" w:space="0" w:color="auto"/>
                  </w:divBdr>
                  <w:divsChild>
                    <w:div w:id="1038311111">
                      <w:marLeft w:val="0"/>
                      <w:marRight w:val="0"/>
                      <w:marTop w:val="0"/>
                      <w:marBottom w:val="0"/>
                      <w:divBdr>
                        <w:top w:val="none" w:sz="0" w:space="0" w:color="auto"/>
                        <w:left w:val="none" w:sz="0" w:space="0" w:color="auto"/>
                        <w:bottom w:val="none" w:sz="0" w:space="0" w:color="auto"/>
                        <w:right w:val="none" w:sz="0" w:space="0" w:color="auto"/>
                      </w:divBdr>
                    </w:div>
                  </w:divsChild>
                </w:div>
                <w:div w:id="363867136">
                  <w:marLeft w:val="0"/>
                  <w:marRight w:val="0"/>
                  <w:marTop w:val="0"/>
                  <w:marBottom w:val="0"/>
                  <w:divBdr>
                    <w:top w:val="none" w:sz="0" w:space="0" w:color="auto"/>
                    <w:left w:val="none" w:sz="0" w:space="0" w:color="auto"/>
                    <w:bottom w:val="none" w:sz="0" w:space="0" w:color="auto"/>
                    <w:right w:val="none" w:sz="0" w:space="0" w:color="auto"/>
                  </w:divBdr>
                  <w:divsChild>
                    <w:div w:id="414743624">
                      <w:marLeft w:val="0"/>
                      <w:marRight w:val="0"/>
                      <w:marTop w:val="0"/>
                      <w:marBottom w:val="0"/>
                      <w:divBdr>
                        <w:top w:val="none" w:sz="0" w:space="0" w:color="auto"/>
                        <w:left w:val="none" w:sz="0" w:space="0" w:color="auto"/>
                        <w:bottom w:val="none" w:sz="0" w:space="0" w:color="auto"/>
                        <w:right w:val="none" w:sz="0" w:space="0" w:color="auto"/>
                      </w:divBdr>
                    </w:div>
                  </w:divsChild>
                </w:div>
                <w:div w:id="364714392">
                  <w:marLeft w:val="0"/>
                  <w:marRight w:val="0"/>
                  <w:marTop w:val="0"/>
                  <w:marBottom w:val="0"/>
                  <w:divBdr>
                    <w:top w:val="none" w:sz="0" w:space="0" w:color="auto"/>
                    <w:left w:val="none" w:sz="0" w:space="0" w:color="auto"/>
                    <w:bottom w:val="none" w:sz="0" w:space="0" w:color="auto"/>
                    <w:right w:val="none" w:sz="0" w:space="0" w:color="auto"/>
                  </w:divBdr>
                  <w:divsChild>
                    <w:div w:id="623268280">
                      <w:marLeft w:val="0"/>
                      <w:marRight w:val="0"/>
                      <w:marTop w:val="0"/>
                      <w:marBottom w:val="0"/>
                      <w:divBdr>
                        <w:top w:val="none" w:sz="0" w:space="0" w:color="auto"/>
                        <w:left w:val="none" w:sz="0" w:space="0" w:color="auto"/>
                        <w:bottom w:val="none" w:sz="0" w:space="0" w:color="auto"/>
                        <w:right w:val="none" w:sz="0" w:space="0" w:color="auto"/>
                      </w:divBdr>
                    </w:div>
                  </w:divsChild>
                </w:div>
                <w:div w:id="377124325">
                  <w:marLeft w:val="0"/>
                  <w:marRight w:val="0"/>
                  <w:marTop w:val="0"/>
                  <w:marBottom w:val="0"/>
                  <w:divBdr>
                    <w:top w:val="none" w:sz="0" w:space="0" w:color="auto"/>
                    <w:left w:val="none" w:sz="0" w:space="0" w:color="auto"/>
                    <w:bottom w:val="none" w:sz="0" w:space="0" w:color="auto"/>
                    <w:right w:val="none" w:sz="0" w:space="0" w:color="auto"/>
                  </w:divBdr>
                  <w:divsChild>
                    <w:div w:id="480853520">
                      <w:marLeft w:val="0"/>
                      <w:marRight w:val="0"/>
                      <w:marTop w:val="0"/>
                      <w:marBottom w:val="0"/>
                      <w:divBdr>
                        <w:top w:val="none" w:sz="0" w:space="0" w:color="auto"/>
                        <w:left w:val="none" w:sz="0" w:space="0" w:color="auto"/>
                        <w:bottom w:val="none" w:sz="0" w:space="0" w:color="auto"/>
                        <w:right w:val="none" w:sz="0" w:space="0" w:color="auto"/>
                      </w:divBdr>
                    </w:div>
                  </w:divsChild>
                </w:div>
                <w:div w:id="379936849">
                  <w:marLeft w:val="0"/>
                  <w:marRight w:val="0"/>
                  <w:marTop w:val="0"/>
                  <w:marBottom w:val="0"/>
                  <w:divBdr>
                    <w:top w:val="none" w:sz="0" w:space="0" w:color="auto"/>
                    <w:left w:val="none" w:sz="0" w:space="0" w:color="auto"/>
                    <w:bottom w:val="none" w:sz="0" w:space="0" w:color="auto"/>
                    <w:right w:val="none" w:sz="0" w:space="0" w:color="auto"/>
                  </w:divBdr>
                  <w:divsChild>
                    <w:div w:id="423040272">
                      <w:marLeft w:val="0"/>
                      <w:marRight w:val="0"/>
                      <w:marTop w:val="0"/>
                      <w:marBottom w:val="0"/>
                      <w:divBdr>
                        <w:top w:val="none" w:sz="0" w:space="0" w:color="auto"/>
                        <w:left w:val="none" w:sz="0" w:space="0" w:color="auto"/>
                        <w:bottom w:val="none" w:sz="0" w:space="0" w:color="auto"/>
                        <w:right w:val="none" w:sz="0" w:space="0" w:color="auto"/>
                      </w:divBdr>
                    </w:div>
                  </w:divsChild>
                </w:div>
                <w:div w:id="380983430">
                  <w:marLeft w:val="0"/>
                  <w:marRight w:val="0"/>
                  <w:marTop w:val="0"/>
                  <w:marBottom w:val="0"/>
                  <w:divBdr>
                    <w:top w:val="none" w:sz="0" w:space="0" w:color="auto"/>
                    <w:left w:val="none" w:sz="0" w:space="0" w:color="auto"/>
                    <w:bottom w:val="none" w:sz="0" w:space="0" w:color="auto"/>
                    <w:right w:val="none" w:sz="0" w:space="0" w:color="auto"/>
                  </w:divBdr>
                  <w:divsChild>
                    <w:div w:id="2007052712">
                      <w:marLeft w:val="0"/>
                      <w:marRight w:val="0"/>
                      <w:marTop w:val="0"/>
                      <w:marBottom w:val="0"/>
                      <w:divBdr>
                        <w:top w:val="none" w:sz="0" w:space="0" w:color="auto"/>
                        <w:left w:val="none" w:sz="0" w:space="0" w:color="auto"/>
                        <w:bottom w:val="none" w:sz="0" w:space="0" w:color="auto"/>
                        <w:right w:val="none" w:sz="0" w:space="0" w:color="auto"/>
                      </w:divBdr>
                    </w:div>
                  </w:divsChild>
                </w:div>
                <w:div w:id="397292261">
                  <w:marLeft w:val="0"/>
                  <w:marRight w:val="0"/>
                  <w:marTop w:val="0"/>
                  <w:marBottom w:val="0"/>
                  <w:divBdr>
                    <w:top w:val="none" w:sz="0" w:space="0" w:color="auto"/>
                    <w:left w:val="none" w:sz="0" w:space="0" w:color="auto"/>
                    <w:bottom w:val="none" w:sz="0" w:space="0" w:color="auto"/>
                    <w:right w:val="none" w:sz="0" w:space="0" w:color="auto"/>
                  </w:divBdr>
                  <w:divsChild>
                    <w:div w:id="8414109">
                      <w:marLeft w:val="0"/>
                      <w:marRight w:val="0"/>
                      <w:marTop w:val="0"/>
                      <w:marBottom w:val="0"/>
                      <w:divBdr>
                        <w:top w:val="none" w:sz="0" w:space="0" w:color="auto"/>
                        <w:left w:val="none" w:sz="0" w:space="0" w:color="auto"/>
                        <w:bottom w:val="none" w:sz="0" w:space="0" w:color="auto"/>
                        <w:right w:val="none" w:sz="0" w:space="0" w:color="auto"/>
                      </w:divBdr>
                    </w:div>
                  </w:divsChild>
                </w:div>
                <w:div w:id="420296292">
                  <w:marLeft w:val="0"/>
                  <w:marRight w:val="0"/>
                  <w:marTop w:val="0"/>
                  <w:marBottom w:val="0"/>
                  <w:divBdr>
                    <w:top w:val="none" w:sz="0" w:space="0" w:color="auto"/>
                    <w:left w:val="none" w:sz="0" w:space="0" w:color="auto"/>
                    <w:bottom w:val="none" w:sz="0" w:space="0" w:color="auto"/>
                    <w:right w:val="none" w:sz="0" w:space="0" w:color="auto"/>
                  </w:divBdr>
                  <w:divsChild>
                    <w:div w:id="304361169">
                      <w:marLeft w:val="0"/>
                      <w:marRight w:val="0"/>
                      <w:marTop w:val="0"/>
                      <w:marBottom w:val="0"/>
                      <w:divBdr>
                        <w:top w:val="none" w:sz="0" w:space="0" w:color="auto"/>
                        <w:left w:val="none" w:sz="0" w:space="0" w:color="auto"/>
                        <w:bottom w:val="none" w:sz="0" w:space="0" w:color="auto"/>
                        <w:right w:val="none" w:sz="0" w:space="0" w:color="auto"/>
                      </w:divBdr>
                    </w:div>
                  </w:divsChild>
                </w:div>
                <w:div w:id="423958749">
                  <w:marLeft w:val="0"/>
                  <w:marRight w:val="0"/>
                  <w:marTop w:val="0"/>
                  <w:marBottom w:val="0"/>
                  <w:divBdr>
                    <w:top w:val="none" w:sz="0" w:space="0" w:color="auto"/>
                    <w:left w:val="none" w:sz="0" w:space="0" w:color="auto"/>
                    <w:bottom w:val="none" w:sz="0" w:space="0" w:color="auto"/>
                    <w:right w:val="none" w:sz="0" w:space="0" w:color="auto"/>
                  </w:divBdr>
                  <w:divsChild>
                    <w:div w:id="1870992823">
                      <w:marLeft w:val="0"/>
                      <w:marRight w:val="0"/>
                      <w:marTop w:val="0"/>
                      <w:marBottom w:val="0"/>
                      <w:divBdr>
                        <w:top w:val="none" w:sz="0" w:space="0" w:color="auto"/>
                        <w:left w:val="none" w:sz="0" w:space="0" w:color="auto"/>
                        <w:bottom w:val="none" w:sz="0" w:space="0" w:color="auto"/>
                        <w:right w:val="none" w:sz="0" w:space="0" w:color="auto"/>
                      </w:divBdr>
                    </w:div>
                  </w:divsChild>
                </w:div>
                <w:div w:id="432669700">
                  <w:marLeft w:val="0"/>
                  <w:marRight w:val="0"/>
                  <w:marTop w:val="0"/>
                  <w:marBottom w:val="0"/>
                  <w:divBdr>
                    <w:top w:val="none" w:sz="0" w:space="0" w:color="auto"/>
                    <w:left w:val="none" w:sz="0" w:space="0" w:color="auto"/>
                    <w:bottom w:val="none" w:sz="0" w:space="0" w:color="auto"/>
                    <w:right w:val="none" w:sz="0" w:space="0" w:color="auto"/>
                  </w:divBdr>
                  <w:divsChild>
                    <w:div w:id="1404640152">
                      <w:marLeft w:val="0"/>
                      <w:marRight w:val="0"/>
                      <w:marTop w:val="0"/>
                      <w:marBottom w:val="0"/>
                      <w:divBdr>
                        <w:top w:val="none" w:sz="0" w:space="0" w:color="auto"/>
                        <w:left w:val="none" w:sz="0" w:space="0" w:color="auto"/>
                        <w:bottom w:val="none" w:sz="0" w:space="0" w:color="auto"/>
                        <w:right w:val="none" w:sz="0" w:space="0" w:color="auto"/>
                      </w:divBdr>
                    </w:div>
                  </w:divsChild>
                </w:div>
                <w:div w:id="451436167">
                  <w:marLeft w:val="0"/>
                  <w:marRight w:val="0"/>
                  <w:marTop w:val="0"/>
                  <w:marBottom w:val="0"/>
                  <w:divBdr>
                    <w:top w:val="none" w:sz="0" w:space="0" w:color="auto"/>
                    <w:left w:val="none" w:sz="0" w:space="0" w:color="auto"/>
                    <w:bottom w:val="none" w:sz="0" w:space="0" w:color="auto"/>
                    <w:right w:val="none" w:sz="0" w:space="0" w:color="auto"/>
                  </w:divBdr>
                  <w:divsChild>
                    <w:div w:id="972557977">
                      <w:marLeft w:val="0"/>
                      <w:marRight w:val="0"/>
                      <w:marTop w:val="0"/>
                      <w:marBottom w:val="0"/>
                      <w:divBdr>
                        <w:top w:val="none" w:sz="0" w:space="0" w:color="auto"/>
                        <w:left w:val="none" w:sz="0" w:space="0" w:color="auto"/>
                        <w:bottom w:val="none" w:sz="0" w:space="0" w:color="auto"/>
                        <w:right w:val="none" w:sz="0" w:space="0" w:color="auto"/>
                      </w:divBdr>
                    </w:div>
                  </w:divsChild>
                </w:div>
                <w:div w:id="473330334">
                  <w:marLeft w:val="0"/>
                  <w:marRight w:val="0"/>
                  <w:marTop w:val="0"/>
                  <w:marBottom w:val="0"/>
                  <w:divBdr>
                    <w:top w:val="none" w:sz="0" w:space="0" w:color="auto"/>
                    <w:left w:val="none" w:sz="0" w:space="0" w:color="auto"/>
                    <w:bottom w:val="none" w:sz="0" w:space="0" w:color="auto"/>
                    <w:right w:val="none" w:sz="0" w:space="0" w:color="auto"/>
                  </w:divBdr>
                  <w:divsChild>
                    <w:div w:id="964966491">
                      <w:marLeft w:val="0"/>
                      <w:marRight w:val="0"/>
                      <w:marTop w:val="0"/>
                      <w:marBottom w:val="0"/>
                      <w:divBdr>
                        <w:top w:val="none" w:sz="0" w:space="0" w:color="auto"/>
                        <w:left w:val="none" w:sz="0" w:space="0" w:color="auto"/>
                        <w:bottom w:val="none" w:sz="0" w:space="0" w:color="auto"/>
                        <w:right w:val="none" w:sz="0" w:space="0" w:color="auto"/>
                      </w:divBdr>
                    </w:div>
                  </w:divsChild>
                </w:div>
                <w:div w:id="487403715">
                  <w:marLeft w:val="0"/>
                  <w:marRight w:val="0"/>
                  <w:marTop w:val="0"/>
                  <w:marBottom w:val="0"/>
                  <w:divBdr>
                    <w:top w:val="none" w:sz="0" w:space="0" w:color="auto"/>
                    <w:left w:val="none" w:sz="0" w:space="0" w:color="auto"/>
                    <w:bottom w:val="none" w:sz="0" w:space="0" w:color="auto"/>
                    <w:right w:val="none" w:sz="0" w:space="0" w:color="auto"/>
                  </w:divBdr>
                  <w:divsChild>
                    <w:div w:id="498615378">
                      <w:marLeft w:val="0"/>
                      <w:marRight w:val="0"/>
                      <w:marTop w:val="0"/>
                      <w:marBottom w:val="0"/>
                      <w:divBdr>
                        <w:top w:val="none" w:sz="0" w:space="0" w:color="auto"/>
                        <w:left w:val="none" w:sz="0" w:space="0" w:color="auto"/>
                        <w:bottom w:val="none" w:sz="0" w:space="0" w:color="auto"/>
                        <w:right w:val="none" w:sz="0" w:space="0" w:color="auto"/>
                      </w:divBdr>
                    </w:div>
                  </w:divsChild>
                </w:div>
                <w:div w:id="512493921">
                  <w:marLeft w:val="0"/>
                  <w:marRight w:val="0"/>
                  <w:marTop w:val="0"/>
                  <w:marBottom w:val="0"/>
                  <w:divBdr>
                    <w:top w:val="none" w:sz="0" w:space="0" w:color="auto"/>
                    <w:left w:val="none" w:sz="0" w:space="0" w:color="auto"/>
                    <w:bottom w:val="none" w:sz="0" w:space="0" w:color="auto"/>
                    <w:right w:val="none" w:sz="0" w:space="0" w:color="auto"/>
                  </w:divBdr>
                  <w:divsChild>
                    <w:div w:id="1303658845">
                      <w:marLeft w:val="0"/>
                      <w:marRight w:val="0"/>
                      <w:marTop w:val="0"/>
                      <w:marBottom w:val="0"/>
                      <w:divBdr>
                        <w:top w:val="none" w:sz="0" w:space="0" w:color="auto"/>
                        <w:left w:val="none" w:sz="0" w:space="0" w:color="auto"/>
                        <w:bottom w:val="none" w:sz="0" w:space="0" w:color="auto"/>
                        <w:right w:val="none" w:sz="0" w:space="0" w:color="auto"/>
                      </w:divBdr>
                    </w:div>
                  </w:divsChild>
                </w:div>
                <w:div w:id="545139229">
                  <w:marLeft w:val="0"/>
                  <w:marRight w:val="0"/>
                  <w:marTop w:val="0"/>
                  <w:marBottom w:val="0"/>
                  <w:divBdr>
                    <w:top w:val="none" w:sz="0" w:space="0" w:color="auto"/>
                    <w:left w:val="none" w:sz="0" w:space="0" w:color="auto"/>
                    <w:bottom w:val="none" w:sz="0" w:space="0" w:color="auto"/>
                    <w:right w:val="none" w:sz="0" w:space="0" w:color="auto"/>
                  </w:divBdr>
                  <w:divsChild>
                    <w:div w:id="117652255">
                      <w:marLeft w:val="0"/>
                      <w:marRight w:val="0"/>
                      <w:marTop w:val="0"/>
                      <w:marBottom w:val="0"/>
                      <w:divBdr>
                        <w:top w:val="none" w:sz="0" w:space="0" w:color="auto"/>
                        <w:left w:val="none" w:sz="0" w:space="0" w:color="auto"/>
                        <w:bottom w:val="none" w:sz="0" w:space="0" w:color="auto"/>
                        <w:right w:val="none" w:sz="0" w:space="0" w:color="auto"/>
                      </w:divBdr>
                    </w:div>
                  </w:divsChild>
                </w:div>
                <w:div w:id="585845491">
                  <w:marLeft w:val="0"/>
                  <w:marRight w:val="0"/>
                  <w:marTop w:val="0"/>
                  <w:marBottom w:val="0"/>
                  <w:divBdr>
                    <w:top w:val="none" w:sz="0" w:space="0" w:color="auto"/>
                    <w:left w:val="none" w:sz="0" w:space="0" w:color="auto"/>
                    <w:bottom w:val="none" w:sz="0" w:space="0" w:color="auto"/>
                    <w:right w:val="none" w:sz="0" w:space="0" w:color="auto"/>
                  </w:divBdr>
                  <w:divsChild>
                    <w:div w:id="371226073">
                      <w:marLeft w:val="0"/>
                      <w:marRight w:val="0"/>
                      <w:marTop w:val="0"/>
                      <w:marBottom w:val="0"/>
                      <w:divBdr>
                        <w:top w:val="none" w:sz="0" w:space="0" w:color="auto"/>
                        <w:left w:val="none" w:sz="0" w:space="0" w:color="auto"/>
                        <w:bottom w:val="none" w:sz="0" w:space="0" w:color="auto"/>
                        <w:right w:val="none" w:sz="0" w:space="0" w:color="auto"/>
                      </w:divBdr>
                    </w:div>
                  </w:divsChild>
                </w:div>
                <w:div w:id="591355925">
                  <w:marLeft w:val="0"/>
                  <w:marRight w:val="0"/>
                  <w:marTop w:val="0"/>
                  <w:marBottom w:val="0"/>
                  <w:divBdr>
                    <w:top w:val="none" w:sz="0" w:space="0" w:color="auto"/>
                    <w:left w:val="none" w:sz="0" w:space="0" w:color="auto"/>
                    <w:bottom w:val="none" w:sz="0" w:space="0" w:color="auto"/>
                    <w:right w:val="none" w:sz="0" w:space="0" w:color="auto"/>
                  </w:divBdr>
                  <w:divsChild>
                    <w:div w:id="384646092">
                      <w:marLeft w:val="0"/>
                      <w:marRight w:val="0"/>
                      <w:marTop w:val="0"/>
                      <w:marBottom w:val="0"/>
                      <w:divBdr>
                        <w:top w:val="none" w:sz="0" w:space="0" w:color="auto"/>
                        <w:left w:val="none" w:sz="0" w:space="0" w:color="auto"/>
                        <w:bottom w:val="none" w:sz="0" w:space="0" w:color="auto"/>
                        <w:right w:val="none" w:sz="0" w:space="0" w:color="auto"/>
                      </w:divBdr>
                    </w:div>
                  </w:divsChild>
                </w:div>
                <w:div w:id="611785832">
                  <w:marLeft w:val="0"/>
                  <w:marRight w:val="0"/>
                  <w:marTop w:val="0"/>
                  <w:marBottom w:val="0"/>
                  <w:divBdr>
                    <w:top w:val="none" w:sz="0" w:space="0" w:color="auto"/>
                    <w:left w:val="none" w:sz="0" w:space="0" w:color="auto"/>
                    <w:bottom w:val="none" w:sz="0" w:space="0" w:color="auto"/>
                    <w:right w:val="none" w:sz="0" w:space="0" w:color="auto"/>
                  </w:divBdr>
                  <w:divsChild>
                    <w:div w:id="1318073068">
                      <w:marLeft w:val="0"/>
                      <w:marRight w:val="0"/>
                      <w:marTop w:val="0"/>
                      <w:marBottom w:val="0"/>
                      <w:divBdr>
                        <w:top w:val="none" w:sz="0" w:space="0" w:color="auto"/>
                        <w:left w:val="none" w:sz="0" w:space="0" w:color="auto"/>
                        <w:bottom w:val="none" w:sz="0" w:space="0" w:color="auto"/>
                        <w:right w:val="none" w:sz="0" w:space="0" w:color="auto"/>
                      </w:divBdr>
                    </w:div>
                  </w:divsChild>
                </w:div>
                <w:div w:id="636032432">
                  <w:marLeft w:val="0"/>
                  <w:marRight w:val="0"/>
                  <w:marTop w:val="0"/>
                  <w:marBottom w:val="0"/>
                  <w:divBdr>
                    <w:top w:val="none" w:sz="0" w:space="0" w:color="auto"/>
                    <w:left w:val="none" w:sz="0" w:space="0" w:color="auto"/>
                    <w:bottom w:val="none" w:sz="0" w:space="0" w:color="auto"/>
                    <w:right w:val="none" w:sz="0" w:space="0" w:color="auto"/>
                  </w:divBdr>
                  <w:divsChild>
                    <w:div w:id="1311252496">
                      <w:marLeft w:val="0"/>
                      <w:marRight w:val="0"/>
                      <w:marTop w:val="0"/>
                      <w:marBottom w:val="0"/>
                      <w:divBdr>
                        <w:top w:val="none" w:sz="0" w:space="0" w:color="auto"/>
                        <w:left w:val="none" w:sz="0" w:space="0" w:color="auto"/>
                        <w:bottom w:val="none" w:sz="0" w:space="0" w:color="auto"/>
                        <w:right w:val="none" w:sz="0" w:space="0" w:color="auto"/>
                      </w:divBdr>
                    </w:div>
                  </w:divsChild>
                </w:div>
                <w:div w:id="639849507">
                  <w:marLeft w:val="0"/>
                  <w:marRight w:val="0"/>
                  <w:marTop w:val="0"/>
                  <w:marBottom w:val="0"/>
                  <w:divBdr>
                    <w:top w:val="none" w:sz="0" w:space="0" w:color="auto"/>
                    <w:left w:val="none" w:sz="0" w:space="0" w:color="auto"/>
                    <w:bottom w:val="none" w:sz="0" w:space="0" w:color="auto"/>
                    <w:right w:val="none" w:sz="0" w:space="0" w:color="auto"/>
                  </w:divBdr>
                  <w:divsChild>
                    <w:div w:id="61563068">
                      <w:marLeft w:val="0"/>
                      <w:marRight w:val="0"/>
                      <w:marTop w:val="0"/>
                      <w:marBottom w:val="0"/>
                      <w:divBdr>
                        <w:top w:val="none" w:sz="0" w:space="0" w:color="auto"/>
                        <w:left w:val="none" w:sz="0" w:space="0" w:color="auto"/>
                        <w:bottom w:val="none" w:sz="0" w:space="0" w:color="auto"/>
                        <w:right w:val="none" w:sz="0" w:space="0" w:color="auto"/>
                      </w:divBdr>
                    </w:div>
                  </w:divsChild>
                </w:div>
                <w:div w:id="642778730">
                  <w:marLeft w:val="0"/>
                  <w:marRight w:val="0"/>
                  <w:marTop w:val="0"/>
                  <w:marBottom w:val="0"/>
                  <w:divBdr>
                    <w:top w:val="none" w:sz="0" w:space="0" w:color="auto"/>
                    <w:left w:val="none" w:sz="0" w:space="0" w:color="auto"/>
                    <w:bottom w:val="none" w:sz="0" w:space="0" w:color="auto"/>
                    <w:right w:val="none" w:sz="0" w:space="0" w:color="auto"/>
                  </w:divBdr>
                  <w:divsChild>
                    <w:div w:id="893202326">
                      <w:marLeft w:val="0"/>
                      <w:marRight w:val="0"/>
                      <w:marTop w:val="0"/>
                      <w:marBottom w:val="0"/>
                      <w:divBdr>
                        <w:top w:val="none" w:sz="0" w:space="0" w:color="auto"/>
                        <w:left w:val="none" w:sz="0" w:space="0" w:color="auto"/>
                        <w:bottom w:val="none" w:sz="0" w:space="0" w:color="auto"/>
                        <w:right w:val="none" w:sz="0" w:space="0" w:color="auto"/>
                      </w:divBdr>
                    </w:div>
                  </w:divsChild>
                </w:div>
                <w:div w:id="643970291">
                  <w:marLeft w:val="0"/>
                  <w:marRight w:val="0"/>
                  <w:marTop w:val="0"/>
                  <w:marBottom w:val="0"/>
                  <w:divBdr>
                    <w:top w:val="none" w:sz="0" w:space="0" w:color="auto"/>
                    <w:left w:val="none" w:sz="0" w:space="0" w:color="auto"/>
                    <w:bottom w:val="none" w:sz="0" w:space="0" w:color="auto"/>
                    <w:right w:val="none" w:sz="0" w:space="0" w:color="auto"/>
                  </w:divBdr>
                  <w:divsChild>
                    <w:div w:id="1734111764">
                      <w:marLeft w:val="0"/>
                      <w:marRight w:val="0"/>
                      <w:marTop w:val="0"/>
                      <w:marBottom w:val="0"/>
                      <w:divBdr>
                        <w:top w:val="none" w:sz="0" w:space="0" w:color="auto"/>
                        <w:left w:val="none" w:sz="0" w:space="0" w:color="auto"/>
                        <w:bottom w:val="none" w:sz="0" w:space="0" w:color="auto"/>
                        <w:right w:val="none" w:sz="0" w:space="0" w:color="auto"/>
                      </w:divBdr>
                    </w:div>
                  </w:divsChild>
                </w:div>
                <w:div w:id="644119163">
                  <w:marLeft w:val="0"/>
                  <w:marRight w:val="0"/>
                  <w:marTop w:val="0"/>
                  <w:marBottom w:val="0"/>
                  <w:divBdr>
                    <w:top w:val="none" w:sz="0" w:space="0" w:color="auto"/>
                    <w:left w:val="none" w:sz="0" w:space="0" w:color="auto"/>
                    <w:bottom w:val="none" w:sz="0" w:space="0" w:color="auto"/>
                    <w:right w:val="none" w:sz="0" w:space="0" w:color="auto"/>
                  </w:divBdr>
                  <w:divsChild>
                    <w:div w:id="288054029">
                      <w:marLeft w:val="0"/>
                      <w:marRight w:val="0"/>
                      <w:marTop w:val="0"/>
                      <w:marBottom w:val="0"/>
                      <w:divBdr>
                        <w:top w:val="none" w:sz="0" w:space="0" w:color="auto"/>
                        <w:left w:val="none" w:sz="0" w:space="0" w:color="auto"/>
                        <w:bottom w:val="none" w:sz="0" w:space="0" w:color="auto"/>
                        <w:right w:val="none" w:sz="0" w:space="0" w:color="auto"/>
                      </w:divBdr>
                    </w:div>
                  </w:divsChild>
                </w:div>
                <w:div w:id="660036797">
                  <w:marLeft w:val="0"/>
                  <w:marRight w:val="0"/>
                  <w:marTop w:val="0"/>
                  <w:marBottom w:val="0"/>
                  <w:divBdr>
                    <w:top w:val="none" w:sz="0" w:space="0" w:color="auto"/>
                    <w:left w:val="none" w:sz="0" w:space="0" w:color="auto"/>
                    <w:bottom w:val="none" w:sz="0" w:space="0" w:color="auto"/>
                    <w:right w:val="none" w:sz="0" w:space="0" w:color="auto"/>
                  </w:divBdr>
                  <w:divsChild>
                    <w:div w:id="1810049311">
                      <w:marLeft w:val="0"/>
                      <w:marRight w:val="0"/>
                      <w:marTop w:val="0"/>
                      <w:marBottom w:val="0"/>
                      <w:divBdr>
                        <w:top w:val="none" w:sz="0" w:space="0" w:color="auto"/>
                        <w:left w:val="none" w:sz="0" w:space="0" w:color="auto"/>
                        <w:bottom w:val="none" w:sz="0" w:space="0" w:color="auto"/>
                        <w:right w:val="none" w:sz="0" w:space="0" w:color="auto"/>
                      </w:divBdr>
                    </w:div>
                  </w:divsChild>
                </w:div>
                <w:div w:id="662512788">
                  <w:marLeft w:val="0"/>
                  <w:marRight w:val="0"/>
                  <w:marTop w:val="0"/>
                  <w:marBottom w:val="0"/>
                  <w:divBdr>
                    <w:top w:val="none" w:sz="0" w:space="0" w:color="auto"/>
                    <w:left w:val="none" w:sz="0" w:space="0" w:color="auto"/>
                    <w:bottom w:val="none" w:sz="0" w:space="0" w:color="auto"/>
                    <w:right w:val="none" w:sz="0" w:space="0" w:color="auto"/>
                  </w:divBdr>
                  <w:divsChild>
                    <w:div w:id="582224297">
                      <w:marLeft w:val="0"/>
                      <w:marRight w:val="0"/>
                      <w:marTop w:val="0"/>
                      <w:marBottom w:val="0"/>
                      <w:divBdr>
                        <w:top w:val="none" w:sz="0" w:space="0" w:color="auto"/>
                        <w:left w:val="none" w:sz="0" w:space="0" w:color="auto"/>
                        <w:bottom w:val="none" w:sz="0" w:space="0" w:color="auto"/>
                        <w:right w:val="none" w:sz="0" w:space="0" w:color="auto"/>
                      </w:divBdr>
                    </w:div>
                  </w:divsChild>
                </w:div>
                <w:div w:id="673532648">
                  <w:marLeft w:val="0"/>
                  <w:marRight w:val="0"/>
                  <w:marTop w:val="0"/>
                  <w:marBottom w:val="0"/>
                  <w:divBdr>
                    <w:top w:val="none" w:sz="0" w:space="0" w:color="auto"/>
                    <w:left w:val="none" w:sz="0" w:space="0" w:color="auto"/>
                    <w:bottom w:val="none" w:sz="0" w:space="0" w:color="auto"/>
                    <w:right w:val="none" w:sz="0" w:space="0" w:color="auto"/>
                  </w:divBdr>
                  <w:divsChild>
                    <w:div w:id="386690116">
                      <w:marLeft w:val="0"/>
                      <w:marRight w:val="0"/>
                      <w:marTop w:val="0"/>
                      <w:marBottom w:val="0"/>
                      <w:divBdr>
                        <w:top w:val="none" w:sz="0" w:space="0" w:color="auto"/>
                        <w:left w:val="none" w:sz="0" w:space="0" w:color="auto"/>
                        <w:bottom w:val="none" w:sz="0" w:space="0" w:color="auto"/>
                        <w:right w:val="none" w:sz="0" w:space="0" w:color="auto"/>
                      </w:divBdr>
                    </w:div>
                  </w:divsChild>
                </w:div>
                <w:div w:id="681124967">
                  <w:marLeft w:val="0"/>
                  <w:marRight w:val="0"/>
                  <w:marTop w:val="0"/>
                  <w:marBottom w:val="0"/>
                  <w:divBdr>
                    <w:top w:val="none" w:sz="0" w:space="0" w:color="auto"/>
                    <w:left w:val="none" w:sz="0" w:space="0" w:color="auto"/>
                    <w:bottom w:val="none" w:sz="0" w:space="0" w:color="auto"/>
                    <w:right w:val="none" w:sz="0" w:space="0" w:color="auto"/>
                  </w:divBdr>
                  <w:divsChild>
                    <w:div w:id="965894172">
                      <w:marLeft w:val="0"/>
                      <w:marRight w:val="0"/>
                      <w:marTop w:val="0"/>
                      <w:marBottom w:val="0"/>
                      <w:divBdr>
                        <w:top w:val="none" w:sz="0" w:space="0" w:color="auto"/>
                        <w:left w:val="none" w:sz="0" w:space="0" w:color="auto"/>
                        <w:bottom w:val="none" w:sz="0" w:space="0" w:color="auto"/>
                        <w:right w:val="none" w:sz="0" w:space="0" w:color="auto"/>
                      </w:divBdr>
                    </w:div>
                  </w:divsChild>
                </w:div>
                <w:div w:id="691492675">
                  <w:marLeft w:val="0"/>
                  <w:marRight w:val="0"/>
                  <w:marTop w:val="0"/>
                  <w:marBottom w:val="0"/>
                  <w:divBdr>
                    <w:top w:val="none" w:sz="0" w:space="0" w:color="auto"/>
                    <w:left w:val="none" w:sz="0" w:space="0" w:color="auto"/>
                    <w:bottom w:val="none" w:sz="0" w:space="0" w:color="auto"/>
                    <w:right w:val="none" w:sz="0" w:space="0" w:color="auto"/>
                  </w:divBdr>
                  <w:divsChild>
                    <w:div w:id="736126984">
                      <w:marLeft w:val="0"/>
                      <w:marRight w:val="0"/>
                      <w:marTop w:val="0"/>
                      <w:marBottom w:val="0"/>
                      <w:divBdr>
                        <w:top w:val="none" w:sz="0" w:space="0" w:color="auto"/>
                        <w:left w:val="none" w:sz="0" w:space="0" w:color="auto"/>
                        <w:bottom w:val="none" w:sz="0" w:space="0" w:color="auto"/>
                        <w:right w:val="none" w:sz="0" w:space="0" w:color="auto"/>
                      </w:divBdr>
                    </w:div>
                  </w:divsChild>
                </w:div>
                <w:div w:id="734548718">
                  <w:marLeft w:val="0"/>
                  <w:marRight w:val="0"/>
                  <w:marTop w:val="0"/>
                  <w:marBottom w:val="0"/>
                  <w:divBdr>
                    <w:top w:val="none" w:sz="0" w:space="0" w:color="auto"/>
                    <w:left w:val="none" w:sz="0" w:space="0" w:color="auto"/>
                    <w:bottom w:val="none" w:sz="0" w:space="0" w:color="auto"/>
                    <w:right w:val="none" w:sz="0" w:space="0" w:color="auto"/>
                  </w:divBdr>
                  <w:divsChild>
                    <w:div w:id="1766223354">
                      <w:marLeft w:val="0"/>
                      <w:marRight w:val="0"/>
                      <w:marTop w:val="0"/>
                      <w:marBottom w:val="0"/>
                      <w:divBdr>
                        <w:top w:val="none" w:sz="0" w:space="0" w:color="auto"/>
                        <w:left w:val="none" w:sz="0" w:space="0" w:color="auto"/>
                        <w:bottom w:val="none" w:sz="0" w:space="0" w:color="auto"/>
                        <w:right w:val="none" w:sz="0" w:space="0" w:color="auto"/>
                      </w:divBdr>
                    </w:div>
                  </w:divsChild>
                </w:div>
                <w:div w:id="739592933">
                  <w:marLeft w:val="0"/>
                  <w:marRight w:val="0"/>
                  <w:marTop w:val="0"/>
                  <w:marBottom w:val="0"/>
                  <w:divBdr>
                    <w:top w:val="none" w:sz="0" w:space="0" w:color="auto"/>
                    <w:left w:val="none" w:sz="0" w:space="0" w:color="auto"/>
                    <w:bottom w:val="none" w:sz="0" w:space="0" w:color="auto"/>
                    <w:right w:val="none" w:sz="0" w:space="0" w:color="auto"/>
                  </w:divBdr>
                  <w:divsChild>
                    <w:div w:id="126050675">
                      <w:marLeft w:val="0"/>
                      <w:marRight w:val="0"/>
                      <w:marTop w:val="0"/>
                      <w:marBottom w:val="0"/>
                      <w:divBdr>
                        <w:top w:val="none" w:sz="0" w:space="0" w:color="auto"/>
                        <w:left w:val="none" w:sz="0" w:space="0" w:color="auto"/>
                        <w:bottom w:val="none" w:sz="0" w:space="0" w:color="auto"/>
                        <w:right w:val="none" w:sz="0" w:space="0" w:color="auto"/>
                      </w:divBdr>
                    </w:div>
                  </w:divsChild>
                </w:div>
                <w:div w:id="753825091">
                  <w:marLeft w:val="0"/>
                  <w:marRight w:val="0"/>
                  <w:marTop w:val="0"/>
                  <w:marBottom w:val="0"/>
                  <w:divBdr>
                    <w:top w:val="none" w:sz="0" w:space="0" w:color="auto"/>
                    <w:left w:val="none" w:sz="0" w:space="0" w:color="auto"/>
                    <w:bottom w:val="none" w:sz="0" w:space="0" w:color="auto"/>
                    <w:right w:val="none" w:sz="0" w:space="0" w:color="auto"/>
                  </w:divBdr>
                  <w:divsChild>
                    <w:div w:id="619843766">
                      <w:marLeft w:val="0"/>
                      <w:marRight w:val="0"/>
                      <w:marTop w:val="0"/>
                      <w:marBottom w:val="0"/>
                      <w:divBdr>
                        <w:top w:val="none" w:sz="0" w:space="0" w:color="auto"/>
                        <w:left w:val="none" w:sz="0" w:space="0" w:color="auto"/>
                        <w:bottom w:val="none" w:sz="0" w:space="0" w:color="auto"/>
                        <w:right w:val="none" w:sz="0" w:space="0" w:color="auto"/>
                      </w:divBdr>
                    </w:div>
                  </w:divsChild>
                </w:div>
                <w:div w:id="770590796">
                  <w:marLeft w:val="0"/>
                  <w:marRight w:val="0"/>
                  <w:marTop w:val="0"/>
                  <w:marBottom w:val="0"/>
                  <w:divBdr>
                    <w:top w:val="none" w:sz="0" w:space="0" w:color="auto"/>
                    <w:left w:val="none" w:sz="0" w:space="0" w:color="auto"/>
                    <w:bottom w:val="none" w:sz="0" w:space="0" w:color="auto"/>
                    <w:right w:val="none" w:sz="0" w:space="0" w:color="auto"/>
                  </w:divBdr>
                  <w:divsChild>
                    <w:div w:id="1516774133">
                      <w:marLeft w:val="0"/>
                      <w:marRight w:val="0"/>
                      <w:marTop w:val="0"/>
                      <w:marBottom w:val="0"/>
                      <w:divBdr>
                        <w:top w:val="none" w:sz="0" w:space="0" w:color="auto"/>
                        <w:left w:val="none" w:sz="0" w:space="0" w:color="auto"/>
                        <w:bottom w:val="none" w:sz="0" w:space="0" w:color="auto"/>
                        <w:right w:val="none" w:sz="0" w:space="0" w:color="auto"/>
                      </w:divBdr>
                    </w:div>
                  </w:divsChild>
                </w:div>
                <w:div w:id="774177256">
                  <w:marLeft w:val="0"/>
                  <w:marRight w:val="0"/>
                  <w:marTop w:val="0"/>
                  <w:marBottom w:val="0"/>
                  <w:divBdr>
                    <w:top w:val="none" w:sz="0" w:space="0" w:color="auto"/>
                    <w:left w:val="none" w:sz="0" w:space="0" w:color="auto"/>
                    <w:bottom w:val="none" w:sz="0" w:space="0" w:color="auto"/>
                    <w:right w:val="none" w:sz="0" w:space="0" w:color="auto"/>
                  </w:divBdr>
                  <w:divsChild>
                    <w:div w:id="213126623">
                      <w:marLeft w:val="0"/>
                      <w:marRight w:val="0"/>
                      <w:marTop w:val="0"/>
                      <w:marBottom w:val="0"/>
                      <w:divBdr>
                        <w:top w:val="none" w:sz="0" w:space="0" w:color="auto"/>
                        <w:left w:val="none" w:sz="0" w:space="0" w:color="auto"/>
                        <w:bottom w:val="none" w:sz="0" w:space="0" w:color="auto"/>
                        <w:right w:val="none" w:sz="0" w:space="0" w:color="auto"/>
                      </w:divBdr>
                    </w:div>
                  </w:divsChild>
                </w:div>
                <w:div w:id="779648279">
                  <w:marLeft w:val="0"/>
                  <w:marRight w:val="0"/>
                  <w:marTop w:val="0"/>
                  <w:marBottom w:val="0"/>
                  <w:divBdr>
                    <w:top w:val="none" w:sz="0" w:space="0" w:color="auto"/>
                    <w:left w:val="none" w:sz="0" w:space="0" w:color="auto"/>
                    <w:bottom w:val="none" w:sz="0" w:space="0" w:color="auto"/>
                    <w:right w:val="none" w:sz="0" w:space="0" w:color="auto"/>
                  </w:divBdr>
                  <w:divsChild>
                    <w:div w:id="1203327156">
                      <w:marLeft w:val="0"/>
                      <w:marRight w:val="0"/>
                      <w:marTop w:val="0"/>
                      <w:marBottom w:val="0"/>
                      <w:divBdr>
                        <w:top w:val="none" w:sz="0" w:space="0" w:color="auto"/>
                        <w:left w:val="none" w:sz="0" w:space="0" w:color="auto"/>
                        <w:bottom w:val="none" w:sz="0" w:space="0" w:color="auto"/>
                        <w:right w:val="none" w:sz="0" w:space="0" w:color="auto"/>
                      </w:divBdr>
                    </w:div>
                  </w:divsChild>
                </w:div>
                <w:div w:id="782186057">
                  <w:marLeft w:val="0"/>
                  <w:marRight w:val="0"/>
                  <w:marTop w:val="0"/>
                  <w:marBottom w:val="0"/>
                  <w:divBdr>
                    <w:top w:val="none" w:sz="0" w:space="0" w:color="auto"/>
                    <w:left w:val="none" w:sz="0" w:space="0" w:color="auto"/>
                    <w:bottom w:val="none" w:sz="0" w:space="0" w:color="auto"/>
                    <w:right w:val="none" w:sz="0" w:space="0" w:color="auto"/>
                  </w:divBdr>
                  <w:divsChild>
                    <w:div w:id="2110461518">
                      <w:marLeft w:val="0"/>
                      <w:marRight w:val="0"/>
                      <w:marTop w:val="0"/>
                      <w:marBottom w:val="0"/>
                      <w:divBdr>
                        <w:top w:val="none" w:sz="0" w:space="0" w:color="auto"/>
                        <w:left w:val="none" w:sz="0" w:space="0" w:color="auto"/>
                        <w:bottom w:val="none" w:sz="0" w:space="0" w:color="auto"/>
                        <w:right w:val="none" w:sz="0" w:space="0" w:color="auto"/>
                      </w:divBdr>
                    </w:div>
                  </w:divsChild>
                </w:div>
                <w:div w:id="782312415">
                  <w:marLeft w:val="0"/>
                  <w:marRight w:val="0"/>
                  <w:marTop w:val="0"/>
                  <w:marBottom w:val="0"/>
                  <w:divBdr>
                    <w:top w:val="none" w:sz="0" w:space="0" w:color="auto"/>
                    <w:left w:val="none" w:sz="0" w:space="0" w:color="auto"/>
                    <w:bottom w:val="none" w:sz="0" w:space="0" w:color="auto"/>
                    <w:right w:val="none" w:sz="0" w:space="0" w:color="auto"/>
                  </w:divBdr>
                  <w:divsChild>
                    <w:div w:id="332611016">
                      <w:marLeft w:val="0"/>
                      <w:marRight w:val="0"/>
                      <w:marTop w:val="0"/>
                      <w:marBottom w:val="0"/>
                      <w:divBdr>
                        <w:top w:val="none" w:sz="0" w:space="0" w:color="auto"/>
                        <w:left w:val="none" w:sz="0" w:space="0" w:color="auto"/>
                        <w:bottom w:val="none" w:sz="0" w:space="0" w:color="auto"/>
                        <w:right w:val="none" w:sz="0" w:space="0" w:color="auto"/>
                      </w:divBdr>
                    </w:div>
                  </w:divsChild>
                </w:div>
                <w:div w:id="783116841">
                  <w:marLeft w:val="0"/>
                  <w:marRight w:val="0"/>
                  <w:marTop w:val="0"/>
                  <w:marBottom w:val="0"/>
                  <w:divBdr>
                    <w:top w:val="none" w:sz="0" w:space="0" w:color="auto"/>
                    <w:left w:val="none" w:sz="0" w:space="0" w:color="auto"/>
                    <w:bottom w:val="none" w:sz="0" w:space="0" w:color="auto"/>
                    <w:right w:val="none" w:sz="0" w:space="0" w:color="auto"/>
                  </w:divBdr>
                  <w:divsChild>
                    <w:div w:id="527262051">
                      <w:marLeft w:val="0"/>
                      <w:marRight w:val="0"/>
                      <w:marTop w:val="0"/>
                      <w:marBottom w:val="0"/>
                      <w:divBdr>
                        <w:top w:val="none" w:sz="0" w:space="0" w:color="auto"/>
                        <w:left w:val="none" w:sz="0" w:space="0" w:color="auto"/>
                        <w:bottom w:val="none" w:sz="0" w:space="0" w:color="auto"/>
                        <w:right w:val="none" w:sz="0" w:space="0" w:color="auto"/>
                      </w:divBdr>
                    </w:div>
                  </w:divsChild>
                </w:div>
                <w:div w:id="832793533">
                  <w:marLeft w:val="0"/>
                  <w:marRight w:val="0"/>
                  <w:marTop w:val="0"/>
                  <w:marBottom w:val="0"/>
                  <w:divBdr>
                    <w:top w:val="none" w:sz="0" w:space="0" w:color="auto"/>
                    <w:left w:val="none" w:sz="0" w:space="0" w:color="auto"/>
                    <w:bottom w:val="none" w:sz="0" w:space="0" w:color="auto"/>
                    <w:right w:val="none" w:sz="0" w:space="0" w:color="auto"/>
                  </w:divBdr>
                  <w:divsChild>
                    <w:div w:id="1548445941">
                      <w:marLeft w:val="0"/>
                      <w:marRight w:val="0"/>
                      <w:marTop w:val="0"/>
                      <w:marBottom w:val="0"/>
                      <w:divBdr>
                        <w:top w:val="none" w:sz="0" w:space="0" w:color="auto"/>
                        <w:left w:val="none" w:sz="0" w:space="0" w:color="auto"/>
                        <w:bottom w:val="none" w:sz="0" w:space="0" w:color="auto"/>
                        <w:right w:val="none" w:sz="0" w:space="0" w:color="auto"/>
                      </w:divBdr>
                    </w:div>
                  </w:divsChild>
                </w:div>
                <w:div w:id="846484445">
                  <w:marLeft w:val="0"/>
                  <w:marRight w:val="0"/>
                  <w:marTop w:val="0"/>
                  <w:marBottom w:val="0"/>
                  <w:divBdr>
                    <w:top w:val="none" w:sz="0" w:space="0" w:color="auto"/>
                    <w:left w:val="none" w:sz="0" w:space="0" w:color="auto"/>
                    <w:bottom w:val="none" w:sz="0" w:space="0" w:color="auto"/>
                    <w:right w:val="none" w:sz="0" w:space="0" w:color="auto"/>
                  </w:divBdr>
                  <w:divsChild>
                    <w:div w:id="345060010">
                      <w:marLeft w:val="0"/>
                      <w:marRight w:val="0"/>
                      <w:marTop w:val="0"/>
                      <w:marBottom w:val="0"/>
                      <w:divBdr>
                        <w:top w:val="none" w:sz="0" w:space="0" w:color="auto"/>
                        <w:left w:val="none" w:sz="0" w:space="0" w:color="auto"/>
                        <w:bottom w:val="none" w:sz="0" w:space="0" w:color="auto"/>
                        <w:right w:val="none" w:sz="0" w:space="0" w:color="auto"/>
                      </w:divBdr>
                    </w:div>
                  </w:divsChild>
                </w:div>
                <w:div w:id="872381809">
                  <w:marLeft w:val="0"/>
                  <w:marRight w:val="0"/>
                  <w:marTop w:val="0"/>
                  <w:marBottom w:val="0"/>
                  <w:divBdr>
                    <w:top w:val="none" w:sz="0" w:space="0" w:color="auto"/>
                    <w:left w:val="none" w:sz="0" w:space="0" w:color="auto"/>
                    <w:bottom w:val="none" w:sz="0" w:space="0" w:color="auto"/>
                    <w:right w:val="none" w:sz="0" w:space="0" w:color="auto"/>
                  </w:divBdr>
                  <w:divsChild>
                    <w:div w:id="380984194">
                      <w:marLeft w:val="0"/>
                      <w:marRight w:val="0"/>
                      <w:marTop w:val="0"/>
                      <w:marBottom w:val="0"/>
                      <w:divBdr>
                        <w:top w:val="none" w:sz="0" w:space="0" w:color="auto"/>
                        <w:left w:val="none" w:sz="0" w:space="0" w:color="auto"/>
                        <w:bottom w:val="none" w:sz="0" w:space="0" w:color="auto"/>
                        <w:right w:val="none" w:sz="0" w:space="0" w:color="auto"/>
                      </w:divBdr>
                    </w:div>
                  </w:divsChild>
                </w:div>
                <w:div w:id="924071140">
                  <w:marLeft w:val="0"/>
                  <w:marRight w:val="0"/>
                  <w:marTop w:val="0"/>
                  <w:marBottom w:val="0"/>
                  <w:divBdr>
                    <w:top w:val="none" w:sz="0" w:space="0" w:color="auto"/>
                    <w:left w:val="none" w:sz="0" w:space="0" w:color="auto"/>
                    <w:bottom w:val="none" w:sz="0" w:space="0" w:color="auto"/>
                    <w:right w:val="none" w:sz="0" w:space="0" w:color="auto"/>
                  </w:divBdr>
                  <w:divsChild>
                    <w:div w:id="118769036">
                      <w:marLeft w:val="0"/>
                      <w:marRight w:val="0"/>
                      <w:marTop w:val="0"/>
                      <w:marBottom w:val="0"/>
                      <w:divBdr>
                        <w:top w:val="none" w:sz="0" w:space="0" w:color="auto"/>
                        <w:left w:val="none" w:sz="0" w:space="0" w:color="auto"/>
                        <w:bottom w:val="none" w:sz="0" w:space="0" w:color="auto"/>
                        <w:right w:val="none" w:sz="0" w:space="0" w:color="auto"/>
                      </w:divBdr>
                    </w:div>
                  </w:divsChild>
                </w:div>
                <w:div w:id="934096242">
                  <w:marLeft w:val="0"/>
                  <w:marRight w:val="0"/>
                  <w:marTop w:val="0"/>
                  <w:marBottom w:val="0"/>
                  <w:divBdr>
                    <w:top w:val="none" w:sz="0" w:space="0" w:color="auto"/>
                    <w:left w:val="none" w:sz="0" w:space="0" w:color="auto"/>
                    <w:bottom w:val="none" w:sz="0" w:space="0" w:color="auto"/>
                    <w:right w:val="none" w:sz="0" w:space="0" w:color="auto"/>
                  </w:divBdr>
                  <w:divsChild>
                    <w:div w:id="1097408075">
                      <w:marLeft w:val="0"/>
                      <w:marRight w:val="0"/>
                      <w:marTop w:val="0"/>
                      <w:marBottom w:val="0"/>
                      <w:divBdr>
                        <w:top w:val="none" w:sz="0" w:space="0" w:color="auto"/>
                        <w:left w:val="none" w:sz="0" w:space="0" w:color="auto"/>
                        <w:bottom w:val="none" w:sz="0" w:space="0" w:color="auto"/>
                        <w:right w:val="none" w:sz="0" w:space="0" w:color="auto"/>
                      </w:divBdr>
                    </w:div>
                  </w:divsChild>
                </w:div>
                <w:div w:id="943417922">
                  <w:marLeft w:val="0"/>
                  <w:marRight w:val="0"/>
                  <w:marTop w:val="0"/>
                  <w:marBottom w:val="0"/>
                  <w:divBdr>
                    <w:top w:val="none" w:sz="0" w:space="0" w:color="auto"/>
                    <w:left w:val="none" w:sz="0" w:space="0" w:color="auto"/>
                    <w:bottom w:val="none" w:sz="0" w:space="0" w:color="auto"/>
                    <w:right w:val="none" w:sz="0" w:space="0" w:color="auto"/>
                  </w:divBdr>
                  <w:divsChild>
                    <w:div w:id="116025062">
                      <w:marLeft w:val="0"/>
                      <w:marRight w:val="0"/>
                      <w:marTop w:val="0"/>
                      <w:marBottom w:val="0"/>
                      <w:divBdr>
                        <w:top w:val="none" w:sz="0" w:space="0" w:color="auto"/>
                        <w:left w:val="none" w:sz="0" w:space="0" w:color="auto"/>
                        <w:bottom w:val="none" w:sz="0" w:space="0" w:color="auto"/>
                        <w:right w:val="none" w:sz="0" w:space="0" w:color="auto"/>
                      </w:divBdr>
                    </w:div>
                  </w:divsChild>
                </w:div>
                <w:div w:id="944506357">
                  <w:marLeft w:val="0"/>
                  <w:marRight w:val="0"/>
                  <w:marTop w:val="0"/>
                  <w:marBottom w:val="0"/>
                  <w:divBdr>
                    <w:top w:val="none" w:sz="0" w:space="0" w:color="auto"/>
                    <w:left w:val="none" w:sz="0" w:space="0" w:color="auto"/>
                    <w:bottom w:val="none" w:sz="0" w:space="0" w:color="auto"/>
                    <w:right w:val="none" w:sz="0" w:space="0" w:color="auto"/>
                  </w:divBdr>
                  <w:divsChild>
                    <w:div w:id="1315111951">
                      <w:marLeft w:val="0"/>
                      <w:marRight w:val="0"/>
                      <w:marTop w:val="0"/>
                      <w:marBottom w:val="0"/>
                      <w:divBdr>
                        <w:top w:val="none" w:sz="0" w:space="0" w:color="auto"/>
                        <w:left w:val="none" w:sz="0" w:space="0" w:color="auto"/>
                        <w:bottom w:val="none" w:sz="0" w:space="0" w:color="auto"/>
                        <w:right w:val="none" w:sz="0" w:space="0" w:color="auto"/>
                      </w:divBdr>
                    </w:div>
                  </w:divsChild>
                </w:div>
                <w:div w:id="951596006">
                  <w:marLeft w:val="0"/>
                  <w:marRight w:val="0"/>
                  <w:marTop w:val="0"/>
                  <w:marBottom w:val="0"/>
                  <w:divBdr>
                    <w:top w:val="none" w:sz="0" w:space="0" w:color="auto"/>
                    <w:left w:val="none" w:sz="0" w:space="0" w:color="auto"/>
                    <w:bottom w:val="none" w:sz="0" w:space="0" w:color="auto"/>
                    <w:right w:val="none" w:sz="0" w:space="0" w:color="auto"/>
                  </w:divBdr>
                  <w:divsChild>
                    <w:div w:id="760180318">
                      <w:marLeft w:val="0"/>
                      <w:marRight w:val="0"/>
                      <w:marTop w:val="0"/>
                      <w:marBottom w:val="0"/>
                      <w:divBdr>
                        <w:top w:val="none" w:sz="0" w:space="0" w:color="auto"/>
                        <w:left w:val="none" w:sz="0" w:space="0" w:color="auto"/>
                        <w:bottom w:val="none" w:sz="0" w:space="0" w:color="auto"/>
                        <w:right w:val="none" w:sz="0" w:space="0" w:color="auto"/>
                      </w:divBdr>
                    </w:div>
                  </w:divsChild>
                </w:div>
                <w:div w:id="970206639">
                  <w:marLeft w:val="0"/>
                  <w:marRight w:val="0"/>
                  <w:marTop w:val="0"/>
                  <w:marBottom w:val="0"/>
                  <w:divBdr>
                    <w:top w:val="none" w:sz="0" w:space="0" w:color="auto"/>
                    <w:left w:val="none" w:sz="0" w:space="0" w:color="auto"/>
                    <w:bottom w:val="none" w:sz="0" w:space="0" w:color="auto"/>
                    <w:right w:val="none" w:sz="0" w:space="0" w:color="auto"/>
                  </w:divBdr>
                  <w:divsChild>
                    <w:div w:id="1175150300">
                      <w:marLeft w:val="0"/>
                      <w:marRight w:val="0"/>
                      <w:marTop w:val="0"/>
                      <w:marBottom w:val="0"/>
                      <w:divBdr>
                        <w:top w:val="none" w:sz="0" w:space="0" w:color="auto"/>
                        <w:left w:val="none" w:sz="0" w:space="0" w:color="auto"/>
                        <w:bottom w:val="none" w:sz="0" w:space="0" w:color="auto"/>
                        <w:right w:val="none" w:sz="0" w:space="0" w:color="auto"/>
                      </w:divBdr>
                    </w:div>
                  </w:divsChild>
                </w:div>
                <w:div w:id="977344645">
                  <w:marLeft w:val="0"/>
                  <w:marRight w:val="0"/>
                  <w:marTop w:val="0"/>
                  <w:marBottom w:val="0"/>
                  <w:divBdr>
                    <w:top w:val="none" w:sz="0" w:space="0" w:color="auto"/>
                    <w:left w:val="none" w:sz="0" w:space="0" w:color="auto"/>
                    <w:bottom w:val="none" w:sz="0" w:space="0" w:color="auto"/>
                    <w:right w:val="none" w:sz="0" w:space="0" w:color="auto"/>
                  </w:divBdr>
                  <w:divsChild>
                    <w:div w:id="1097679391">
                      <w:marLeft w:val="0"/>
                      <w:marRight w:val="0"/>
                      <w:marTop w:val="0"/>
                      <w:marBottom w:val="0"/>
                      <w:divBdr>
                        <w:top w:val="none" w:sz="0" w:space="0" w:color="auto"/>
                        <w:left w:val="none" w:sz="0" w:space="0" w:color="auto"/>
                        <w:bottom w:val="none" w:sz="0" w:space="0" w:color="auto"/>
                        <w:right w:val="none" w:sz="0" w:space="0" w:color="auto"/>
                      </w:divBdr>
                    </w:div>
                  </w:divsChild>
                </w:div>
                <w:div w:id="979270327">
                  <w:marLeft w:val="0"/>
                  <w:marRight w:val="0"/>
                  <w:marTop w:val="0"/>
                  <w:marBottom w:val="0"/>
                  <w:divBdr>
                    <w:top w:val="none" w:sz="0" w:space="0" w:color="auto"/>
                    <w:left w:val="none" w:sz="0" w:space="0" w:color="auto"/>
                    <w:bottom w:val="none" w:sz="0" w:space="0" w:color="auto"/>
                    <w:right w:val="none" w:sz="0" w:space="0" w:color="auto"/>
                  </w:divBdr>
                  <w:divsChild>
                    <w:div w:id="625701290">
                      <w:marLeft w:val="0"/>
                      <w:marRight w:val="0"/>
                      <w:marTop w:val="0"/>
                      <w:marBottom w:val="0"/>
                      <w:divBdr>
                        <w:top w:val="none" w:sz="0" w:space="0" w:color="auto"/>
                        <w:left w:val="none" w:sz="0" w:space="0" w:color="auto"/>
                        <w:bottom w:val="none" w:sz="0" w:space="0" w:color="auto"/>
                        <w:right w:val="none" w:sz="0" w:space="0" w:color="auto"/>
                      </w:divBdr>
                    </w:div>
                  </w:divsChild>
                </w:div>
                <w:div w:id="986671077">
                  <w:marLeft w:val="0"/>
                  <w:marRight w:val="0"/>
                  <w:marTop w:val="0"/>
                  <w:marBottom w:val="0"/>
                  <w:divBdr>
                    <w:top w:val="none" w:sz="0" w:space="0" w:color="auto"/>
                    <w:left w:val="none" w:sz="0" w:space="0" w:color="auto"/>
                    <w:bottom w:val="none" w:sz="0" w:space="0" w:color="auto"/>
                    <w:right w:val="none" w:sz="0" w:space="0" w:color="auto"/>
                  </w:divBdr>
                  <w:divsChild>
                    <w:div w:id="625770476">
                      <w:marLeft w:val="0"/>
                      <w:marRight w:val="0"/>
                      <w:marTop w:val="0"/>
                      <w:marBottom w:val="0"/>
                      <w:divBdr>
                        <w:top w:val="none" w:sz="0" w:space="0" w:color="auto"/>
                        <w:left w:val="none" w:sz="0" w:space="0" w:color="auto"/>
                        <w:bottom w:val="none" w:sz="0" w:space="0" w:color="auto"/>
                        <w:right w:val="none" w:sz="0" w:space="0" w:color="auto"/>
                      </w:divBdr>
                    </w:div>
                  </w:divsChild>
                </w:div>
                <w:div w:id="1028069206">
                  <w:marLeft w:val="0"/>
                  <w:marRight w:val="0"/>
                  <w:marTop w:val="0"/>
                  <w:marBottom w:val="0"/>
                  <w:divBdr>
                    <w:top w:val="none" w:sz="0" w:space="0" w:color="auto"/>
                    <w:left w:val="none" w:sz="0" w:space="0" w:color="auto"/>
                    <w:bottom w:val="none" w:sz="0" w:space="0" w:color="auto"/>
                    <w:right w:val="none" w:sz="0" w:space="0" w:color="auto"/>
                  </w:divBdr>
                  <w:divsChild>
                    <w:div w:id="879325227">
                      <w:marLeft w:val="0"/>
                      <w:marRight w:val="0"/>
                      <w:marTop w:val="0"/>
                      <w:marBottom w:val="0"/>
                      <w:divBdr>
                        <w:top w:val="none" w:sz="0" w:space="0" w:color="auto"/>
                        <w:left w:val="none" w:sz="0" w:space="0" w:color="auto"/>
                        <w:bottom w:val="none" w:sz="0" w:space="0" w:color="auto"/>
                        <w:right w:val="none" w:sz="0" w:space="0" w:color="auto"/>
                      </w:divBdr>
                    </w:div>
                  </w:divsChild>
                </w:div>
                <w:div w:id="1038772492">
                  <w:marLeft w:val="0"/>
                  <w:marRight w:val="0"/>
                  <w:marTop w:val="0"/>
                  <w:marBottom w:val="0"/>
                  <w:divBdr>
                    <w:top w:val="none" w:sz="0" w:space="0" w:color="auto"/>
                    <w:left w:val="none" w:sz="0" w:space="0" w:color="auto"/>
                    <w:bottom w:val="none" w:sz="0" w:space="0" w:color="auto"/>
                    <w:right w:val="none" w:sz="0" w:space="0" w:color="auto"/>
                  </w:divBdr>
                  <w:divsChild>
                    <w:div w:id="242225832">
                      <w:marLeft w:val="0"/>
                      <w:marRight w:val="0"/>
                      <w:marTop w:val="0"/>
                      <w:marBottom w:val="0"/>
                      <w:divBdr>
                        <w:top w:val="none" w:sz="0" w:space="0" w:color="auto"/>
                        <w:left w:val="none" w:sz="0" w:space="0" w:color="auto"/>
                        <w:bottom w:val="none" w:sz="0" w:space="0" w:color="auto"/>
                        <w:right w:val="none" w:sz="0" w:space="0" w:color="auto"/>
                      </w:divBdr>
                    </w:div>
                  </w:divsChild>
                </w:div>
                <w:div w:id="1042369283">
                  <w:marLeft w:val="0"/>
                  <w:marRight w:val="0"/>
                  <w:marTop w:val="0"/>
                  <w:marBottom w:val="0"/>
                  <w:divBdr>
                    <w:top w:val="none" w:sz="0" w:space="0" w:color="auto"/>
                    <w:left w:val="none" w:sz="0" w:space="0" w:color="auto"/>
                    <w:bottom w:val="none" w:sz="0" w:space="0" w:color="auto"/>
                    <w:right w:val="none" w:sz="0" w:space="0" w:color="auto"/>
                  </w:divBdr>
                  <w:divsChild>
                    <w:div w:id="896816232">
                      <w:marLeft w:val="0"/>
                      <w:marRight w:val="0"/>
                      <w:marTop w:val="0"/>
                      <w:marBottom w:val="0"/>
                      <w:divBdr>
                        <w:top w:val="none" w:sz="0" w:space="0" w:color="auto"/>
                        <w:left w:val="none" w:sz="0" w:space="0" w:color="auto"/>
                        <w:bottom w:val="none" w:sz="0" w:space="0" w:color="auto"/>
                        <w:right w:val="none" w:sz="0" w:space="0" w:color="auto"/>
                      </w:divBdr>
                    </w:div>
                  </w:divsChild>
                </w:div>
                <w:div w:id="1060397262">
                  <w:marLeft w:val="0"/>
                  <w:marRight w:val="0"/>
                  <w:marTop w:val="0"/>
                  <w:marBottom w:val="0"/>
                  <w:divBdr>
                    <w:top w:val="none" w:sz="0" w:space="0" w:color="auto"/>
                    <w:left w:val="none" w:sz="0" w:space="0" w:color="auto"/>
                    <w:bottom w:val="none" w:sz="0" w:space="0" w:color="auto"/>
                    <w:right w:val="none" w:sz="0" w:space="0" w:color="auto"/>
                  </w:divBdr>
                  <w:divsChild>
                    <w:div w:id="1644575519">
                      <w:marLeft w:val="0"/>
                      <w:marRight w:val="0"/>
                      <w:marTop w:val="0"/>
                      <w:marBottom w:val="0"/>
                      <w:divBdr>
                        <w:top w:val="none" w:sz="0" w:space="0" w:color="auto"/>
                        <w:left w:val="none" w:sz="0" w:space="0" w:color="auto"/>
                        <w:bottom w:val="none" w:sz="0" w:space="0" w:color="auto"/>
                        <w:right w:val="none" w:sz="0" w:space="0" w:color="auto"/>
                      </w:divBdr>
                    </w:div>
                  </w:divsChild>
                </w:div>
                <w:div w:id="1073743482">
                  <w:marLeft w:val="0"/>
                  <w:marRight w:val="0"/>
                  <w:marTop w:val="0"/>
                  <w:marBottom w:val="0"/>
                  <w:divBdr>
                    <w:top w:val="none" w:sz="0" w:space="0" w:color="auto"/>
                    <w:left w:val="none" w:sz="0" w:space="0" w:color="auto"/>
                    <w:bottom w:val="none" w:sz="0" w:space="0" w:color="auto"/>
                    <w:right w:val="none" w:sz="0" w:space="0" w:color="auto"/>
                  </w:divBdr>
                  <w:divsChild>
                    <w:div w:id="1799567946">
                      <w:marLeft w:val="0"/>
                      <w:marRight w:val="0"/>
                      <w:marTop w:val="0"/>
                      <w:marBottom w:val="0"/>
                      <w:divBdr>
                        <w:top w:val="none" w:sz="0" w:space="0" w:color="auto"/>
                        <w:left w:val="none" w:sz="0" w:space="0" w:color="auto"/>
                        <w:bottom w:val="none" w:sz="0" w:space="0" w:color="auto"/>
                        <w:right w:val="none" w:sz="0" w:space="0" w:color="auto"/>
                      </w:divBdr>
                    </w:div>
                  </w:divsChild>
                </w:div>
                <w:div w:id="1107694276">
                  <w:marLeft w:val="0"/>
                  <w:marRight w:val="0"/>
                  <w:marTop w:val="0"/>
                  <w:marBottom w:val="0"/>
                  <w:divBdr>
                    <w:top w:val="none" w:sz="0" w:space="0" w:color="auto"/>
                    <w:left w:val="none" w:sz="0" w:space="0" w:color="auto"/>
                    <w:bottom w:val="none" w:sz="0" w:space="0" w:color="auto"/>
                    <w:right w:val="none" w:sz="0" w:space="0" w:color="auto"/>
                  </w:divBdr>
                  <w:divsChild>
                    <w:div w:id="1065103271">
                      <w:marLeft w:val="0"/>
                      <w:marRight w:val="0"/>
                      <w:marTop w:val="0"/>
                      <w:marBottom w:val="0"/>
                      <w:divBdr>
                        <w:top w:val="none" w:sz="0" w:space="0" w:color="auto"/>
                        <w:left w:val="none" w:sz="0" w:space="0" w:color="auto"/>
                        <w:bottom w:val="none" w:sz="0" w:space="0" w:color="auto"/>
                        <w:right w:val="none" w:sz="0" w:space="0" w:color="auto"/>
                      </w:divBdr>
                    </w:div>
                  </w:divsChild>
                </w:div>
                <w:div w:id="1112364693">
                  <w:marLeft w:val="0"/>
                  <w:marRight w:val="0"/>
                  <w:marTop w:val="0"/>
                  <w:marBottom w:val="0"/>
                  <w:divBdr>
                    <w:top w:val="none" w:sz="0" w:space="0" w:color="auto"/>
                    <w:left w:val="none" w:sz="0" w:space="0" w:color="auto"/>
                    <w:bottom w:val="none" w:sz="0" w:space="0" w:color="auto"/>
                    <w:right w:val="none" w:sz="0" w:space="0" w:color="auto"/>
                  </w:divBdr>
                  <w:divsChild>
                    <w:div w:id="1871794257">
                      <w:marLeft w:val="0"/>
                      <w:marRight w:val="0"/>
                      <w:marTop w:val="0"/>
                      <w:marBottom w:val="0"/>
                      <w:divBdr>
                        <w:top w:val="none" w:sz="0" w:space="0" w:color="auto"/>
                        <w:left w:val="none" w:sz="0" w:space="0" w:color="auto"/>
                        <w:bottom w:val="none" w:sz="0" w:space="0" w:color="auto"/>
                        <w:right w:val="none" w:sz="0" w:space="0" w:color="auto"/>
                      </w:divBdr>
                    </w:div>
                  </w:divsChild>
                </w:div>
                <w:div w:id="1113750435">
                  <w:marLeft w:val="0"/>
                  <w:marRight w:val="0"/>
                  <w:marTop w:val="0"/>
                  <w:marBottom w:val="0"/>
                  <w:divBdr>
                    <w:top w:val="none" w:sz="0" w:space="0" w:color="auto"/>
                    <w:left w:val="none" w:sz="0" w:space="0" w:color="auto"/>
                    <w:bottom w:val="none" w:sz="0" w:space="0" w:color="auto"/>
                    <w:right w:val="none" w:sz="0" w:space="0" w:color="auto"/>
                  </w:divBdr>
                  <w:divsChild>
                    <w:div w:id="1512644368">
                      <w:marLeft w:val="0"/>
                      <w:marRight w:val="0"/>
                      <w:marTop w:val="0"/>
                      <w:marBottom w:val="0"/>
                      <w:divBdr>
                        <w:top w:val="none" w:sz="0" w:space="0" w:color="auto"/>
                        <w:left w:val="none" w:sz="0" w:space="0" w:color="auto"/>
                        <w:bottom w:val="none" w:sz="0" w:space="0" w:color="auto"/>
                        <w:right w:val="none" w:sz="0" w:space="0" w:color="auto"/>
                      </w:divBdr>
                    </w:div>
                  </w:divsChild>
                </w:div>
                <w:div w:id="1130245209">
                  <w:marLeft w:val="0"/>
                  <w:marRight w:val="0"/>
                  <w:marTop w:val="0"/>
                  <w:marBottom w:val="0"/>
                  <w:divBdr>
                    <w:top w:val="none" w:sz="0" w:space="0" w:color="auto"/>
                    <w:left w:val="none" w:sz="0" w:space="0" w:color="auto"/>
                    <w:bottom w:val="none" w:sz="0" w:space="0" w:color="auto"/>
                    <w:right w:val="none" w:sz="0" w:space="0" w:color="auto"/>
                  </w:divBdr>
                  <w:divsChild>
                    <w:div w:id="1565797361">
                      <w:marLeft w:val="0"/>
                      <w:marRight w:val="0"/>
                      <w:marTop w:val="0"/>
                      <w:marBottom w:val="0"/>
                      <w:divBdr>
                        <w:top w:val="none" w:sz="0" w:space="0" w:color="auto"/>
                        <w:left w:val="none" w:sz="0" w:space="0" w:color="auto"/>
                        <w:bottom w:val="none" w:sz="0" w:space="0" w:color="auto"/>
                        <w:right w:val="none" w:sz="0" w:space="0" w:color="auto"/>
                      </w:divBdr>
                    </w:div>
                  </w:divsChild>
                </w:div>
                <w:div w:id="1131827904">
                  <w:marLeft w:val="0"/>
                  <w:marRight w:val="0"/>
                  <w:marTop w:val="0"/>
                  <w:marBottom w:val="0"/>
                  <w:divBdr>
                    <w:top w:val="none" w:sz="0" w:space="0" w:color="auto"/>
                    <w:left w:val="none" w:sz="0" w:space="0" w:color="auto"/>
                    <w:bottom w:val="none" w:sz="0" w:space="0" w:color="auto"/>
                    <w:right w:val="none" w:sz="0" w:space="0" w:color="auto"/>
                  </w:divBdr>
                  <w:divsChild>
                    <w:div w:id="920455110">
                      <w:marLeft w:val="0"/>
                      <w:marRight w:val="0"/>
                      <w:marTop w:val="0"/>
                      <w:marBottom w:val="0"/>
                      <w:divBdr>
                        <w:top w:val="none" w:sz="0" w:space="0" w:color="auto"/>
                        <w:left w:val="none" w:sz="0" w:space="0" w:color="auto"/>
                        <w:bottom w:val="none" w:sz="0" w:space="0" w:color="auto"/>
                        <w:right w:val="none" w:sz="0" w:space="0" w:color="auto"/>
                      </w:divBdr>
                    </w:div>
                  </w:divsChild>
                </w:div>
                <w:div w:id="1142769339">
                  <w:marLeft w:val="0"/>
                  <w:marRight w:val="0"/>
                  <w:marTop w:val="0"/>
                  <w:marBottom w:val="0"/>
                  <w:divBdr>
                    <w:top w:val="none" w:sz="0" w:space="0" w:color="auto"/>
                    <w:left w:val="none" w:sz="0" w:space="0" w:color="auto"/>
                    <w:bottom w:val="none" w:sz="0" w:space="0" w:color="auto"/>
                    <w:right w:val="none" w:sz="0" w:space="0" w:color="auto"/>
                  </w:divBdr>
                  <w:divsChild>
                    <w:div w:id="578830963">
                      <w:marLeft w:val="0"/>
                      <w:marRight w:val="0"/>
                      <w:marTop w:val="0"/>
                      <w:marBottom w:val="0"/>
                      <w:divBdr>
                        <w:top w:val="none" w:sz="0" w:space="0" w:color="auto"/>
                        <w:left w:val="none" w:sz="0" w:space="0" w:color="auto"/>
                        <w:bottom w:val="none" w:sz="0" w:space="0" w:color="auto"/>
                        <w:right w:val="none" w:sz="0" w:space="0" w:color="auto"/>
                      </w:divBdr>
                    </w:div>
                  </w:divsChild>
                </w:div>
                <w:div w:id="1154762595">
                  <w:marLeft w:val="0"/>
                  <w:marRight w:val="0"/>
                  <w:marTop w:val="0"/>
                  <w:marBottom w:val="0"/>
                  <w:divBdr>
                    <w:top w:val="none" w:sz="0" w:space="0" w:color="auto"/>
                    <w:left w:val="none" w:sz="0" w:space="0" w:color="auto"/>
                    <w:bottom w:val="none" w:sz="0" w:space="0" w:color="auto"/>
                    <w:right w:val="none" w:sz="0" w:space="0" w:color="auto"/>
                  </w:divBdr>
                  <w:divsChild>
                    <w:div w:id="1436903259">
                      <w:marLeft w:val="0"/>
                      <w:marRight w:val="0"/>
                      <w:marTop w:val="0"/>
                      <w:marBottom w:val="0"/>
                      <w:divBdr>
                        <w:top w:val="none" w:sz="0" w:space="0" w:color="auto"/>
                        <w:left w:val="none" w:sz="0" w:space="0" w:color="auto"/>
                        <w:bottom w:val="none" w:sz="0" w:space="0" w:color="auto"/>
                        <w:right w:val="none" w:sz="0" w:space="0" w:color="auto"/>
                      </w:divBdr>
                    </w:div>
                  </w:divsChild>
                </w:div>
                <w:div w:id="1164470688">
                  <w:marLeft w:val="0"/>
                  <w:marRight w:val="0"/>
                  <w:marTop w:val="0"/>
                  <w:marBottom w:val="0"/>
                  <w:divBdr>
                    <w:top w:val="none" w:sz="0" w:space="0" w:color="auto"/>
                    <w:left w:val="none" w:sz="0" w:space="0" w:color="auto"/>
                    <w:bottom w:val="none" w:sz="0" w:space="0" w:color="auto"/>
                    <w:right w:val="none" w:sz="0" w:space="0" w:color="auto"/>
                  </w:divBdr>
                  <w:divsChild>
                    <w:div w:id="299459302">
                      <w:marLeft w:val="0"/>
                      <w:marRight w:val="0"/>
                      <w:marTop w:val="0"/>
                      <w:marBottom w:val="0"/>
                      <w:divBdr>
                        <w:top w:val="none" w:sz="0" w:space="0" w:color="auto"/>
                        <w:left w:val="none" w:sz="0" w:space="0" w:color="auto"/>
                        <w:bottom w:val="none" w:sz="0" w:space="0" w:color="auto"/>
                        <w:right w:val="none" w:sz="0" w:space="0" w:color="auto"/>
                      </w:divBdr>
                    </w:div>
                  </w:divsChild>
                </w:div>
                <w:div w:id="1164780476">
                  <w:marLeft w:val="0"/>
                  <w:marRight w:val="0"/>
                  <w:marTop w:val="0"/>
                  <w:marBottom w:val="0"/>
                  <w:divBdr>
                    <w:top w:val="none" w:sz="0" w:space="0" w:color="auto"/>
                    <w:left w:val="none" w:sz="0" w:space="0" w:color="auto"/>
                    <w:bottom w:val="none" w:sz="0" w:space="0" w:color="auto"/>
                    <w:right w:val="none" w:sz="0" w:space="0" w:color="auto"/>
                  </w:divBdr>
                  <w:divsChild>
                    <w:div w:id="2101245278">
                      <w:marLeft w:val="0"/>
                      <w:marRight w:val="0"/>
                      <w:marTop w:val="0"/>
                      <w:marBottom w:val="0"/>
                      <w:divBdr>
                        <w:top w:val="none" w:sz="0" w:space="0" w:color="auto"/>
                        <w:left w:val="none" w:sz="0" w:space="0" w:color="auto"/>
                        <w:bottom w:val="none" w:sz="0" w:space="0" w:color="auto"/>
                        <w:right w:val="none" w:sz="0" w:space="0" w:color="auto"/>
                      </w:divBdr>
                    </w:div>
                  </w:divsChild>
                </w:div>
                <w:div w:id="1176312358">
                  <w:marLeft w:val="0"/>
                  <w:marRight w:val="0"/>
                  <w:marTop w:val="0"/>
                  <w:marBottom w:val="0"/>
                  <w:divBdr>
                    <w:top w:val="none" w:sz="0" w:space="0" w:color="auto"/>
                    <w:left w:val="none" w:sz="0" w:space="0" w:color="auto"/>
                    <w:bottom w:val="none" w:sz="0" w:space="0" w:color="auto"/>
                    <w:right w:val="none" w:sz="0" w:space="0" w:color="auto"/>
                  </w:divBdr>
                  <w:divsChild>
                    <w:div w:id="1306203690">
                      <w:marLeft w:val="0"/>
                      <w:marRight w:val="0"/>
                      <w:marTop w:val="0"/>
                      <w:marBottom w:val="0"/>
                      <w:divBdr>
                        <w:top w:val="none" w:sz="0" w:space="0" w:color="auto"/>
                        <w:left w:val="none" w:sz="0" w:space="0" w:color="auto"/>
                        <w:bottom w:val="none" w:sz="0" w:space="0" w:color="auto"/>
                        <w:right w:val="none" w:sz="0" w:space="0" w:color="auto"/>
                      </w:divBdr>
                    </w:div>
                  </w:divsChild>
                </w:div>
                <w:div w:id="1193373901">
                  <w:marLeft w:val="0"/>
                  <w:marRight w:val="0"/>
                  <w:marTop w:val="0"/>
                  <w:marBottom w:val="0"/>
                  <w:divBdr>
                    <w:top w:val="none" w:sz="0" w:space="0" w:color="auto"/>
                    <w:left w:val="none" w:sz="0" w:space="0" w:color="auto"/>
                    <w:bottom w:val="none" w:sz="0" w:space="0" w:color="auto"/>
                    <w:right w:val="none" w:sz="0" w:space="0" w:color="auto"/>
                  </w:divBdr>
                  <w:divsChild>
                    <w:div w:id="203757161">
                      <w:marLeft w:val="0"/>
                      <w:marRight w:val="0"/>
                      <w:marTop w:val="0"/>
                      <w:marBottom w:val="0"/>
                      <w:divBdr>
                        <w:top w:val="none" w:sz="0" w:space="0" w:color="auto"/>
                        <w:left w:val="none" w:sz="0" w:space="0" w:color="auto"/>
                        <w:bottom w:val="none" w:sz="0" w:space="0" w:color="auto"/>
                        <w:right w:val="none" w:sz="0" w:space="0" w:color="auto"/>
                      </w:divBdr>
                    </w:div>
                  </w:divsChild>
                </w:div>
                <w:div w:id="1214586213">
                  <w:marLeft w:val="0"/>
                  <w:marRight w:val="0"/>
                  <w:marTop w:val="0"/>
                  <w:marBottom w:val="0"/>
                  <w:divBdr>
                    <w:top w:val="none" w:sz="0" w:space="0" w:color="auto"/>
                    <w:left w:val="none" w:sz="0" w:space="0" w:color="auto"/>
                    <w:bottom w:val="none" w:sz="0" w:space="0" w:color="auto"/>
                    <w:right w:val="none" w:sz="0" w:space="0" w:color="auto"/>
                  </w:divBdr>
                  <w:divsChild>
                    <w:div w:id="1760828343">
                      <w:marLeft w:val="0"/>
                      <w:marRight w:val="0"/>
                      <w:marTop w:val="0"/>
                      <w:marBottom w:val="0"/>
                      <w:divBdr>
                        <w:top w:val="none" w:sz="0" w:space="0" w:color="auto"/>
                        <w:left w:val="none" w:sz="0" w:space="0" w:color="auto"/>
                        <w:bottom w:val="none" w:sz="0" w:space="0" w:color="auto"/>
                        <w:right w:val="none" w:sz="0" w:space="0" w:color="auto"/>
                      </w:divBdr>
                    </w:div>
                  </w:divsChild>
                </w:div>
                <w:div w:id="1235355270">
                  <w:marLeft w:val="0"/>
                  <w:marRight w:val="0"/>
                  <w:marTop w:val="0"/>
                  <w:marBottom w:val="0"/>
                  <w:divBdr>
                    <w:top w:val="none" w:sz="0" w:space="0" w:color="auto"/>
                    <w:left w:val="none" w:sz="0" w:space="0" w:color="auto"/>
                    <w:bottom w:val="none" w:sz="0" w:space="0" w:color="auto"/>
                    <w:right w:val="none" w:sz="0" w:space="0" w:color="auto"/>
                  </w:divBdr>
                  <w:divsChild>
                    <w:div w:id="1752315653">
                      <w:marLeft w:val="0"/>
                      <w:marRight w:val="0"/>
                      <w:marTop w:val="0"/>
                      <w:marBottom w:val="0"/>
                      <w:divBdr>
                        <w:top w:val="none" w:sz="0" w:space="0" w:color="auto"/>
                        <w:left w:val="none" w:sz="0" w:space="0" w:color="auto"/>
                        <w:bottom w:val="none" w:sz="0" w:space="0" w:color="auto"/>
                        <w:right w:val="none" w:sz="0" w:space="0" w:color="auto"/>
                      </w:divBdr>
                    </w:div>
                  </w:divsChild>
                </w:div>
                <w:div w:id="1235968456">
                  <w:marLeft w:val="0"/>
                  <w:marRight w:val="0"/>
                  <w:marTop w:val="0"/>
                  <w:marBottom w:val="0"/>
                  <w:divBdr>
                    <w:top w:val="none" w:sz="0" w:space="0" w:color="auto"/>
                    <w:left w:val="none" w:sz="0" w:space="0" w:color="auto"/>
                    <w:bottom w:val="none" w:sz="0" w:space="0" w:color="auto"/>
                    <w:right w:val="none" w:sz="0" w:space="0" w:color="auto"/>
                  </w:divBdr>
                  <w:divsChild>
                    <w:div w:id="698168846">
                      <w:marLeft w:val="0"/>
                      <w:marRight w:val="0"/>
                      <w:marTop w:val="0"/>
                      <w:marBottom w:val="0"/>
                      <w:divBdr>
                        <w:top w:val="none" w:sz="0" w:space="0" w:color="auto"/>
                        <w:left w:val="none" w:sz="0" w:space="0" w:color="auto"/>
                        <w:bottom w:val="none" w:sz="0" w:space="0" w:color="auto"/>
                        <w:right w:val="none" w:sz="0" w:space="0" w:color="auto"/>
                      </w:divBdr>
                    </w:div>
                  </w:divsChild>
                </w:div>
                <w:div w:id="1271544960">
                  <w:marLeft w:val="0"/>
                  <w:marRight w:val="0"/>
                  <w:marTop w:val="0"/>
                  <w:marBottom w:val="0"/>
                  <w:divBdr>
                    <w:top w:val="none" w:sz="0" w:space="0" w:color="auto"/>
                    <w:left w:val="none" w:sz="0" w:space="0" w:color="auto"/>
                    <w:bottom w:val="none" w:sz="0" w:space="0" w:color="auto"/>
                    <w:right w:val="none" w:sz="0" w:space="0" w:color="auto"/>
                  </w:divBdr>
                  <w:divsChild>
                    <w:div w:id="1488329195">
                      <w:marLeft w:val="0"/>
                      <w:marRight w:val="0"/>
                      <w:marTop w:val="0"/>
                      <w:marBottom w:val="0"/>
                      <w:divBdr>
                        <w:top w:val="none" w:sz="0" w:space="0" w:color="auto"/>
                        <w:left w:val="none" w:sz="0" w:space="0" w:color="auto"/>
                        <w:bottom w:val="none" w:sz="0" w:space="0" w:color="auto"/>
                        <w:right w:val="none" w:sz="0" w:space="0" w:color="auto"/>
                      </w:divBdr>
                    </w:div>
                  </w:divsChild>
                </w:div>
                <w:div w:id="1271627196">
                  <w:marLeft w:val="0"/>
                  <w:marRight w:val="0"/>
                  <w:marTop w:val="0"/>
                  <w:marBottom w:val="0"/>
                  <w:divBdr>
                    <w:top w:val="none" w:sz="0" w:space="0" w:color="auto"/>
                    <w:left w:val="none" w:sz="0" w:space="0" w:color="auto"/>
                    <w:bottom w:val="none" w:sz="0" w:space="0" w:color="auto"/>
                    <w:right w:val="none" w:sz="0" w:space="0" w:color="auto"/>
                  </w:divBdr>
                  <w:divsChild>
                    <w:div w:id="142356152">
                      <w:marLeft w:val="0"/>
                      <w:marRight w:val="0"/>
                      <w:marTop w:val="0"/>
                      <w:marBottom w:val="0"/>
                      <w:divBdr>
                        <w:top w:val="none" w:sz="0" w:space="0" w:color="auto"/>
                        <w:left w:val="none" w:sz="0" w:space="0" w:color="auto"/>
                        <w:bottom w:val="none" w:sz="0" w:space="0" w:color="auto"/>
                        <w:right w:val="none" w:sz="0" w:space="0" w:color="auto"/>
                      </w:divBdr>
                    </w:div>
                  </w:divsChild>
                </w:div>
                <w:div w:id="1277175552">
                  <w:marLeft w:val="0"/>
                  <w:marRight w:val="0"/>
                  <w:marTop w:val="0"/>
                  <w:marBottom w:val="0"/>
                  <w:divBdr>
                    <w:top w:val="none" w:sz="0" w:space="0" w:color="auto"/>
                    <w:left w:val="none" w:sz="0" w:space="0" w:color="auto"/>
                    <w:bottom w:val="none" w:sz="0" w:space="0" w:color="auto"/>
                    <w:right w:val="none" w:sz="0" w:space="0" w:color="auto"/>
                  </w:divBdr>
                  <w:divsChild>
                    <w:div w:id="1267496316">
                      <w:marLeft w:val="0"/>
                      <w:marRight w:val="0"/>
                      <w:marTop w:val="0"/>
                      <w:marBottom w:val="0"/>
                      <w:divBdr>
                        <w:top w:val="none" w:sz="0" w:space="0" w:color="auto"/>
                        <w:left w:val="none" w:sz="0" w:space="0" w:color="auto"/>
                        <w:bottom w:val="none" w:sz="0" w:space="0" w:color="auto"/>
                        <w:right w:val="none" w:sz="0" w:space="0" w:color="auto"/>
                      </w:divBdr>
                    </w:div>
                  </w:divsChild>
                </w:div>
                <w:div w:id="1278218897">
                  <w:marLeft w:val="0"/>
                  <w:marRight w:val="0"/>
                  <w:marTop w:val="0"/>
                  <w:marBottom w:val="0"/>
                  <w:divBdr>
                    <w:top w:val="none" w:sz="0" w:space="0" w:color="auto"/>
                    <w:left w:val="none" w:sz="0" w:space="0" w:color="auto"/>
                    <w:bottom w:val="none" w:sz="0" w:space="0" w:color="auto"/>
                    <w:right w:val="none" w:sz="0" w:space="0" w:color="auto"/>
                  </w:divBdr>
                  <w:divsChild>
                    <w:div w:id="1972133046">
                      <w:marLeft w:val="0"/>
                      <w:marRight w:val="0"/>
                      <w:marTop w:val="0"/>
                      <w:marBottom w:val="0"/>
                      <w:divBdr>
                        <w:top w:val="none" w:sz="0" w:space="0" w:color="auto"/>
                        <w:left w:val="none" w:sz="0" w:space="0" w:color="auto"/>
                        <w:bottom w:val="none" w:sz="0" w:space="0" w:color="auto"/>
                        <w:right w:val="none" w:sz="0" w:space="0" w:color="auto"/>
                      </w:divBdr>
                    </w:div>
                  </w:divsChild>
                </w:div>
                <w:div w:id="1278483859">
                  <w:marLeft w:val="0"/>
                  <w:marRight w:val="0"/>
                  <w:marTop w:val="0"/>
                  <w:marBottom w:val="0"/>
                  <w:divBdr>
                    <w:top w:val="none" w:sz="0" w:space="0" w:color="auto"/>
                    <w:left w:val="none" w:sz="0" w:space="0" w:color="auto"/>
                    <w:bottom w:val="none" w:sz="0" w:space="0" w:color="auto"/>
                    <w:right w:val="none" w:sz="0" w:space="0" w:color="auto"/>
                  </w:divBdr>
                  <w:divsChild>
                    <w:div w:id="2109042244">
                      <w:marLeft w:val="0"/>
                      <w:marRight w:val="0"/>
                      <w:marTop w:val="0"/>
                      <w:marBottom w:val="0"/>
                      <w:divBdr>
                        <w:top w:val="none" w:sz="0" w:space="0" w:color="auto"/>
                        <w:left w:val="none" w:sz="0" w:space="0" w:color="auto"/>
                        <w:bottom w:val="none" w:sz="0" w:space="0" w:color="auto"/>
                        <w:right w:val="none" w:sz="0" w:space="0" w:color="auto"/>
                      </w:divBdr>
                    </w:div>
                  </w:divsChild>
                </w:div>
                <w:div w:id="1289361684">
                  <w:marLeft w:val="0"/>
                  <w:marRight w:val="0"/>
                  <w:marTop w:val="0"/>
                  <w:marBottom w:val="0"/>
                  <w:divBdr>
                    <w:top w:val="none" w:sz="0" w:space="0" w:color="auto"/>
                    <w:left w:val="none" w:sz="0" w:space="0" w:color="auto"/>
                    <w:bottom w:val="none" w:sz="0" w:space="0" w:color="auto"/>
                    <w:right w:val="none" w:sz="0" w:space="0" w:color="auto"/>
                  </w:divBdr>
                  <w:divsChild>
                    <w:div w:id="1242331260">
                      <w:marLeft w:val="0"/>
                      <w:marRight w:val="0"/>
                      <w:marTop w:val="0"/>
                      <w:marBottom w:val="0"/>
                      <w:divBdr>
                        <w:top w:val="none" w:sz="0" w:space="0" w:color="auto"/>
                        <w:left w:val="none" w:sz="0" w:space="0" w:color="auto"/>
                        <w:bottom w:val="none" w:sz="0" w:space="0" w:color="auto"/>
                        <w:right w:val="none" w:sz="0" w:space="0" w:color="auto"/>
                      </w:divBdr>
                    </w:div>
                  </w:divsChild>
                </w:div>
                <w:div w:id="1290892777">
                  <w:marLeft w:val="0"/>
                  <w:marRight w:val="0"/>
                  <w:marTop w:val="0"/>
                  <w:marBottom w:val="0"/>
                  <w:divBdr>
                    <w:top w:val="none" w:sz="0" w:space="0" w:color="auto"/>
                    <w:left w:val="none" w:sz="0" w:space="0" w:color="auto"/>
                    <w:bottom w:val="none" w:sz="0" w:space="0" w:color="auto"/>
                    <w:right w:val="none" w:sz="0" w:space="0" w:color="auto"/>
                  </w:divBdr>
                  <w:divsChild>
                    <w:div w:id="1218130669">
                      <w:marLeft w:val="0"/>
                      <w:marRight w:val="0"/>
                      <w:marTop w:val="0"/>
                      <w:marBottom w:val="0"/>
                      <w:divBdr>
                        <w:top w:val="none" w:sz="0" w:space="0" w:color="auto"/>
                        <w:left w:val="none" w:sz="0" w:space="0" w:color="auto"/>
                        <w:bottom w:val="none" w:sz="0" w:space="0" w:color="auto"/>
                        <w:right w:val="none" w:sz="0" w:space="0" w:color="auto"/>
                      </w:divBdr>
                    </w:div>
                  </w:divsChild>
                </w:div>
                <w:div w:id="1310789877">
                  <w:marLeft w:val="0"/>
                  <w:marRight w:val="0"/>
                  <w:marTop w:val="0"/>
                  <w:marBottom w:val="0"/>
                  <w:divBdr>
                    <w:top w:val="none" w:sz="0" w:space="0" w:color="auto"/>
                    <w:left w:val="none" w:sz="0" w:space="0" w:color="auto"/>
                    <w:bottom w:val="none" w:sz="0" w:space="0" w:color="auto"/>
                    <w:right w:val="none" w:sz="0" w:space="0" w:color="auto"/>
                  </w:divBdr>
                  <w:divsChild>
                    <w:div w:id="1982271401">
                      <w:marLeft w:val="0"/>
                      <w:marRight w:val="0"/>
                      <w:marTop w:val="0"/>
                      <w:marBottom w:val="0"/>
                      <w:divBdr>
                        <w:top w:val="none" w:sz="0" w:space="0" w:color="auto"/>
                        <w:left w:val="none" w:sz="0" w:space="0" w:color="auto"/>
                        <w:bottom w:val="none" w:sz="0" w:space="0" w:color="auto"/>
                        <w:right w:val="none" w:sz="0" w:space="0" w:color="auto"/>
                      </w:divBdr>
                    </w:div>
                  </w:divsChild>
                </w:div>
                <w:div w:id="1327704085">
                  <w:marLeft w:val="0"/>
                  <w:marRight w:val="0"/>
                  <w:marTop w:val="0"/>
                  <w:marBottom w:val="0"/>
                  <w:divBdr>
                    <w:top w:val="none" w:sz="0" w:space="0" w:color="auto"/>
                    <w:left w:val="none" w:sz="0" w:space="0" w:color="auto"/>
                    <w:bottom w:val="none" w:sz="0" w:space="0" w:color="auto"/>
                    <w:right w:val="none" w:sz="0" w:space="0" w:color="auto"/>
                  </w:divBdr>
                  <w:divsChild>
                    <w:div w:id="883370206">
                      <w:marLeft w:val="0"/>
                      <w:marRight w:val="0"/>
                      <w:marTop w:val="0"/>
                      <w:marBottom w:val="0"/>
                      <w:divBdr>
                        <w:top w:val="none" w:sz="0" w:space="0" w:color="auto"/>
                        <w:left w:val="none" w:sz="0" w:space="0" w:color="auto"/>
                        <w:bottom w:val="none" w:sz="0" w:space="0" w:color="auto"/>
                        <w:right w:val="none" w:sz="0" w:space="0" w:color="auto"/>
                      </w:divBdr>
                    </w:div>
                  </w:divsChild>
                </w:div>
                <w:div w:id="1334576722">
                  <w:marLeft w:val="0"/>
                  <w:marRight w:val="0"/>
                  <w:marTop w:val="0"/>
                  <w:marBottom w:val="0"/>
                  <w:divBdr>
                    <w:top w:val="none" w:sz="0" w:space="0" w:color="auto"/>
                    <w:left w:val="none" w:sz="0" w:space="0" w:color="auto"/>
                    <w:bottom w:val="none" w:sz="0" w:space="0" w:color="auto"/>
                    <w:right w:val="none" w:sz="0" w:space="0" w:color="auto"/>
                  </w:divBdr>
                  <w:divsChild>
                    <w:div w:id="940989138">
                      <w:marLeft w:val="0"/>
                      <w:marRight w:val="0"/>
                      <w:marTop w:val="0"/>
                      <w:marBottom w:val="0"/>
                      <w:divBdr>
                        <w:top w:val="none" w:sz="0" w:space="0" w:color="auto"/>
                        <w:left w:val="none" w:sz="0" w:space="0" w:color="auto"/>
                        <w:bottom w:val="none" w:sz="0" w:space="0" w:color="auto"/>
                        <w:right w:val="none" w:sz="0" w:space="0" w:color="auto"/>
                      </w:divBdr>
                    </w:div>
                  </w:divsChild>
                </w:div>
                <w:div w:id="1342388633">
                  <w:marLeft w:val="0"/>
                  <w:marRight w:val="0"/>
                  <w:marTop w:val="0"/>
                  <w:marBottom w:val="0"/>
                  <w:divBdr>
                    <w:top w:val="none" w:sz="0" w:space="0" w:color="auto"/>
                    <w:left w:val="none" w:sz="0" w:space="0" w:color="auto"/>
                    <w:bottom w:val="none" w:sz="0" w:space="0" w:color="auto"/>
                    <w:right w:val="none" w:sz="0" w:space="0" w:color="auto"/>
                  </w:divBdr>
                  <w:divsChild>
                    <w:div w:id="1009941438">
                      <w:marLeft w:val="0"/>
                      <w:marRight w:val="0"/>
                      <w:marTop w:val="0"/>
                      <w:marBottom w:val="0"/>
                      <w:divBdr>
                        <w:top w:val="none" w:sz="0" w:space="0" w:color="auto"/>
                        <w:left w:val="none" w:sz="0" w:space="0" w:color="auto"/>
                        <w:bottom w:val="none" w:sz="0" w:space="0" w:color="auto"/>
                        <w:right w:val="none" w:sz="0" w:space="0" w:color="auto"/>
                      </w:divBdr>
                    </w:div>
                  </w:divsChild>
                </w:div>
                <w:div w:id="1356270473">
                  <w:marLeft w:val="0"/>
                  <w:marRight w:val="0"/>
                  <w:marTop w:val="0"/>
                  <w:marBottom w:val="0"/>
                  <w:divBdr>
                    <w:top w:val="none" w:sz="0" w:space="0" w:color="auto"/>
                    <w:left w:val="none" w:sz="0" w:space="0" w:color="auto"/>
                    <w:bottom w:val="none" w:sz="0" w:space="0" w:color="auto"/>
                    <w:right w:val="none" w:sz="0" w:space="0" w:color="auto"/>
                  </w:divBdr>
                  <w:divsChild>
                    <w:div w:id="1180774118">
                      <w:marLeft w:val="0"/>
                      <w:marRight w:val="0"/>
                      <w:marTop w:val="0"/>
                      <w:marBottom w:val="0"/>
                      <w:divBdr>
                        <w:top w:val="none" w:sz="0" w:space="0" w:color="auto"/>
                        <w:left w:val="none" w:sz="0" w:space="0" w:color="auto"/>
                        <w:bottom w:val="none" w:sz="0" w:space="0" w:color="auto"/>
                        <w:right w:val="none" w:sz="0" w:space="0" w:color="auto"/>
                      </w:divBdr>
                    </w:div>
                  </w:divsChild>
                </w:div>
                <w:div w:id="1363823262">
                  <w:marLeft w:val="0"/>
                  <w:marRight w:val="0"/>
                  <w:marTop w:val="0"/>
                  <w:marBottom w:val="0"/>
                  <w:divBdr>
                    <w:top w:val="none" w:sz="0" w:space="0" w:color="auto"/>
                    <w:left w:val="none" w:sz="0" w:space="0" w:color="auto"/>
                    <w:bottom w:val="none" w:sz="0" w:space="0" w:color="auto"/>
                    <w:right w:val="none" w:sz="0" w:space="0" w:color="auto"/>
                  </w:divBdr>
                  <w:divsChild>
                    <w:div w:id="556941762">
                      <w:marLeft w:val="0"/>
                      <w:marRight w:val="0"/>
                      <w:marTop w:val="0"/>
                      <w:marBottom w:val="0"/>
                      <w:divBdr>
                        <w:top w:val="none" w:sz="0" w:space="0" w:color="auto"/>
                        <w:left w:val="none" w:sz="0" w:space="0" w:color="auto"/>
                        <w:bottom w:val="none" w:sz="0" w:space="0" w:color="auto"/>
                        <w:right w:val="none" w:sz="0" w:space="0" w:color="auto"/>
                      </w:divBdr>
                    </w:div>
                  </w:divsChild>
                </w:div>
                <w:div w:id="1365444351">
                  <w:marLeft w:val="0"/>
                  <w:marRight w:val="0"/>
                  <w:marTop w:val="0"/>
                  <w:marBottom w:val="0"/>
                  <w:divBdr>
                    <w:top w:val="none" w:sz="0" w:space="0" w:color="auto"/>
                    <w:left w:val="none" w:sz="0" w:space="0" w:color="auto"/>
                    <w:bottom w:val="none" w:sz="0" w:space="0" w:color="auto"/>
                    <w:right w:val="none" w:sz="0" w:space="0" w:color="auto"/>
                  </w:divBdr>
                  <w:divsChild>
                    <w:div w:id="2042320914">
                      <w:marLeft w:val="0"/>
                      <w:marRight w:val="0"/>
                      <w:marTop w:val="0"/>
                      <w:marBottom w:val="0"/>
                      <w:divBdr>
                        <w:top w:val="none" w:sz="0" w:space="0" w:color="auto"/>
                        <w:left w:val="none" w:sz="0" w:space="0" w:color="auto"/>
                        <w:bottom w:val="none" w:sz="0" w:space="0" w:color="auto"/>
                        <w:right w:val="none" w:sz="0" w:space="0" w:color="auto"/>
                      </w:divBdr>
                    </w:div>
                  </w:divsChild>
                </w:div>
                <w:div w:id="1422488623">
                  <w:marLeft w:val="0"/>
                  <w:marRight w:val="0"/>
                  <w:marTop w:val="0"/>
                  <w:marBottom w:val="0"/>
                  <w:divBdr>
                    <w:top w:val="none" w:sz="0" w:space="0" w:color="auto"/>
                    <w:left w:val="none" w:sz="0" w:space="0" w:color="auto"/>
                    <w:bottom w:val="none" w:sz="0" w:space="0" w:color="auto"/>
                    <w:right w:val="none" w:sz="0" w:space="0" w:color="auto"/>
                  </w:divBdr>
                  <w:divsChild>
                    <w:div w:id="365184647">
                      <w:marLeft w:val="0"/>
                      <w:marRight w:val="0"/>
                      <w:marTop w:val="0"/>
                      <w:marBottom w:val="0"/>
                      <w:divBdr>
                        <w:top w:val="none" w:sz="0" w:space="0" w:color="auto"/>
                        <w:left w:val="none" w:sz="0" w:space="0" w:color="auto"/>
                        <w:bottom w:val="none" w:sz="0" w:space="0" w:color="auto"/>
                        <w:right w:val="none" w:sz="0" w:space="0" w:color="auto"/>
                      </w:divBdr>
                    </w:div>
                  </w:divsChild>
                </w:div>
                <w:div w:id="1440443253">
                  <w:marLeft w:val="0"/>
                  <w:marRight w:val="0"/>
                  <w:marTop w:val="0"/>
                  <w:marBottom w:val="0"/>
                  <w:divBdr>
                    <w:top w:val="none" w:sz="0" w:space="0" w:color="auto"/>
                    <w:left w:val="none" w:sz="0" w:space="0" w:color="auto"/>
                    <w:bottom w:val="none" w:sz="0" w:space="0" w:color="auto"/>
                    <w:right w:val="none" w:sz="0" w:space="0" w:color="auto"/>
                  </w:divBdr>
                  <w:divsChild>
                    <w:div w:id="1111975895">
                      <w:marLeft w:val="0"/>
                      <w:marRight w:val="0"/>
                      <w:marTop w:val="0"/>
                      <w:marBottom w:val="0"/>
                      <w:divBdr>
                        <w:top w:val="none" w:sz="0" w:space="0" w:color="auto"/>
                        <w:left w:val="none" w:sz="0" w:space="0" w:color="auto"/>
                        <w:bottom w:val="none" w:sz="0" w:space="0" w:color="auto"/>
                        <w:right w:val="none" w:sz="0" w:space="0" w:color="auto"/>
                      </w:divBdr>
                    </w:div>
                  </w:divsChild>
                </w:div>
                <w:div w:id="1441681216">
                  <w:marLeft w:val="0"/>
                  <w:marRight w:val="0"/>
                  <w:marTop w:val="0"/>
                  <w:marBottom w:val="0"/>
                  <w:divBdr>
                    <w:top w:val="none" w:sz="0" w:space="0" w:color="auto"/>
                    <w:left w:val="none" w:sz="0" w:space="0" w:color="auto"/>
                    <w:bottom w:val="none" w:sz="0" w:space="0" w:color="auto"/>
                    <w:right w:val="none" w:sz="0" w:space="0" w:color="auto"/>
                  </w:divBdr>
                  <w:divsChild>
                    <w:div w:id="217015395">
                      <w:marLeft w:val="0"/>
                      <w:marRight w:val="0"/>
                      <w:marTop w:val="0"/>
                      <w:marBottom w:val="0"/>
                      <w:divBdr>
                        <w:top w:val="none" w:sz="0" w:space="0" w:color="auto"/>
                        <w:left w:val="none" w:sz="0" w:space="0" w:color="auto"/>
                        <w:bottom w:val="none" w:sz="0" w:space="0" w:color="auto"/>
                        <w:right w:val="none" w:sz="0" w:space="0" w:color="auto"/>
                      </w:divBdr>
                    </w:div>
                  </w:divsChild>
                </w:div>
                <w:div w:id="1455635857">
                  <w:marLeft w:val="0"/>
                  <w:marRight w:val="0"/>
                  <w:marTop w:val="0"/>
                  <w:marBottom w:val="0"/>
                  <w:divBdr>
                    <w:top w:val="none" w:sz="0" w:space="0" w:color="auto"/>
                    <w:left w:val="none" w:sz="0" w:space="0" w:color="auto"/>
                    <w:bottom w:val="none" w:sz="0" w:space="0" w:color="auto"/>
                    <w:right w:val="none" w:sz="0" w:space="0" w:color="auto"/>
                  </w:divBdr>
                  <w:divsChild>
                    <w:div w:id="1947495177">
                      <w:marLeft w:val="0"/>
                      <w:marRight w:val="0"/>
                      <w:marTop w:val="0"/>
                      <w:marBottom w:val="0"/>
                      <w:divBdr>
                        <w:top w:val="none" w:sz="0" w:space="0" w:color="auto"/>
                        <w:left w:val="none" w:sz="0" w:space="0" w:color="auto"/>
                        <w:bottom w:val="none" w:sz="0" w:space="0" w:color="auto"/>
                        <w:right w:val="none" w:sz="0" w:space="0" w:color="auto"/>
                      </w:divBdr>
                    </w:div>
                  </w:divsChild>
                </w:div>
                <w:div w:id="1463887285">
                  <w:marLeft w:val="0"/>
                  <w:marRight w:val="0"/>
                  <w:marTop w:val="0"/>
                  <w:marBottom w:val="0"/>
                  <w:divBdr>
                    <w:top w:val="none" w:sz="0" w:space="0" w:color="auto"/>
                    <w:left w:val="none" w:sz="0" w:space="0" w:color="auto"/>
                    <w:bottom w:val="none" w:sz="0" w:space="0" w:color="auto"/>
                    <w:right w:val="none" w:sz="0" w:space="0" w:color="auto"/>
                  </w:divBdr>
                  <w:divsChild>
                    <w:div w:id="1623264389">
                      <w:marLeft w:val="0"/>
                      <w:marRight w:val="0"/>
                      <w:marTop w:val="0"/>
                      <w:marBottom w:val="0"/>
                      <w:divBdr>
                        <w:top w:val="none" w:sz="0" w:space="0" w:color="auto"/>
                        <w:left w:val="none" w:sz="0" w:space="0" w:color="auto"/>
                        <w:bottom w:val="none" w:sz="0" w:space="0" w:color="auto"/>
                        <w:right w:val="none" w:sz="0" w:space="0" w:color="auto"/>
                      </w:divBdr>
                    </w:div>
                  </w:divsChild>
                </w:div>
                <w:div w:id="1485000498">
                  <w:marLeft w:val="0"/>
                  <w:marRight w:val="0"/>
                  <w:marTop w:val="0"/>
                  <w:marBottom w:val="0"/>
                  <w:divBdr>
                    <w:top w:val="none" w:sz="0" w:space="0" w:color="auto"/>
                    <w:left w:val="none" w:sz="0" w:space="0" w:color="auto"/>
                    <w:bottom w:val="none" w:sz="0" w:space="0" w:color="auto"/>
                    <w:right w:val="none" w:sz="0" w:space="0" w:color="auto"/>
                  </w:divBdr>
                  <w:divsChild>
                    <w:div w:id="610094017">
                      <w:marLeft w:val="0"/>
                      <w:marRight w:val="0"/>
                      <w:marTop w:val="0"/>
                      <w:marBottom w:val="0"/>
                      <w:divBdr>
                        <w:top w:val="none" w:sz="0" w:space="0" w:color="auto"/>
                        <w:left w:val="none" w:sz="0" w:space="0" w:color="auto"/>
                        <w:bottom w:val="none" w:sz="0" w:space="0" w:color="auto"/>
                        <w:right w:val="none" w:sz="0" w:space="0" w:color="auto"/>
                      </w:divBdr>
                    </w:div>
                  </w:divsChild>
                </w:div>
                <w:div w:id="1487473068">
                  <w:marLeft w:val="0"/>
                  <w:marRight w:val="0"/>
                  <w:marTop w:val="0"/>
                  <w:marBottom w:val="0"/>
                  <w:divBdr>
                    <w:top w:val="none" w:sz="0" w:space="0" w:color="auto"/>
                    <w:left w:val="none" w:sz="0" w:space="0" w:color="auto"/>
                    <w:bottom w:val="none" w:sz="0" w:space="0" w:color="auto"/>
                    <w:right w:val="none" w:sz="0" w:space="0" w:color="auto"/>
                  </w:divBdr>
                  <w:divsChild>
                    <w:div w:id="1101602930">
                      <w:marLeft w:val="0"/>
                      <w:marRight w:val="0"/>
                      <w:marTop w:val="0"/>
                      <w:marBottom w:val="0"/>
                      <w:divBdr>
                        <w:top w:val="none" w:sz="0" w:space="0" w:color="auto"/>
                        <w:left w:val="none" w:sz="0" w:space="0" w:color="auto"/>
                        <w:bottom w:val="none" w:sz="0" w:space="0" w:color="auto"/>
                        <w:right w:val="none" w:sz="0" w:space="0" w:color="auto"/>
                      </w:divBdr>
                    </w:div>
                  </w:divsChild>
                </w:div>
                <w:div w:id="1506359512">
                  <w:marLeft w:val="0"/>
                  <w:marRight w:val="0"/>
                  <w:marTop w:val="0"/>
                  <w:marBottom w:val="0"/>
                  <w:divBdr>
                    <w:top w:val="none" w:sz="0" w:space="0" w:color="auto"/>
                    <w:left w:val="none" w:sz="0" w:space="0" w:color="auto"/>
                    <w:bottom w:val="none" w:sz="0" w:space="0" w:color="auto"/>
                    <w:right w:val="none" w:sz="0" w:space="0" w:color="auto"/>
                  </w:divBdr>
                  <w:divsChild>
                    <w:div w:id="1039478159">
                      <w:marLeft w:val="0"/>
                      <w:marRight w:val="0"/>
                      <w:marTop w:val="0"/>
                      <w:marBottom w:val="0"/>
                      <w:divBdr>
                        <w:top w:val="none" w:sz="0" w:space="0" w:color="auto"/>
                        <w:left w:val="none" w:sz="0" w:space="0" w:color="auto"/>
                        <w:bottom w:val="none" w:sz="0" w:space="0" w:color="auto"/>
                        <w:right w:val="none" w:sz="0" w:space="0" w:color="auto"/>
                      </w:divBdr>
                    </w:div>
                  </w:divsChild>
                </w:div>
                <w:div w:id="1509176949">
                  <w:marLeft w:val="0"/>
                  <w:marRight w:val="0"/>
                  <w:marTop w:val="0"/>
                  <w:marBottom w:val="0"/>
                  <w:divBdr>
                    <w:top w:val="none" w:sz="0" w:space="0" w:color="auto"/>
                    <w:left w:val="none" w:sz="0" w:space="0" w:color="auto"/>
                    <w:bottom w:val="none" w:sz="0" w:space="0" w:color="auto"/>
                    <w:right w:val="none" w:sz="0" w:space="0" w:color="auto"/>
                  </w:divBdr>
                  <w:divsChild>
                    <w:div w:id="1510489098">
                      <w:marLeft w:val="0"/>
                      <w:marRight w:val="0"/>
                      <w:marTop w:val="0"/>
                      <w:marBottom w:val="0"/>
                      <w:divBdr>
                        <w:top w:val="none" w:sz="0" w:space="0" w:color="auto"/>
                        <w:left w:val="none" w:sz="0" w:space="0" w:color="auto"/>
                        <w:bottom w:val="none" w:sz="0" w:space="0" w:color="auto"/>
                        <w:right w:val="none" w:sz="0" w:space="0" w:color="auto"/>
                      </w:divBdr>
                    </w:div>
                  </w:divsChild>
                </w:div>
                <w:div w:id="1514760963">
                  <w:marLeft w:val="0"/>
                  <w:marRight w:val="0"/>
                  <w:marTop w:val="0"/>
                  <w:marBottom w:val="0"/>
                  <w:divBdr>
                    <w:top w:val="none" w:sz="0" w:space="0" w:color="auto"/>
                    <w:left w:val="none" w:sz="0" w:space="0" w:color="auto"/>
                    <w:bottom w:val="none" w:sz="0" w:space="0" w:color="auto"/>
                    <w:right w:val="none" w:sz="0" w:space="0" w:color="auto"/>
                  </w:divBdr>
                  <w:divsChild>
                    <w:div w:id="1127353237">
                      <w:marLeft w:val="0"/>
                      <w:marRight w:val="0"/>
                      <w:marTop w:val="0"/>
                      <w:marBottom w:val="0"/>
                      <w:divBdr>
                        <w:top w:val="none" w:sz="0" w:space="0" w:color="auto"/>
                        <w:left w:val="none" w:sz="0" w:space="0" w:color="auto"/>
                        <w:bottom w:val="none" w:sz="0" w:space="0" w:color="auto"/>
                        <w:right w:val="none" w:sz="0" w:space="0" w:color="auto"/>
                      </w:divBdr>
                    </w:div>
                  </w:divsChild>
                </w:div>
                <w:div w:id="1524972396">
                  <w:marLeft w:val="0"/>
                  <w:marRight w:val="0"/>
                  <w:marTop w:val="0"/>
                  <w:marBottom w:val="0"/>
                  <w:divBdr>
                    <w:top w:val="none" w:sz="0" w:space="0" w:color="auto"/>
                    <w:left w:val="none" w:sz="0" w:space="0" w:color="auto"/>
                    <w:bottom w:val="none" w:sz="0" w:space="0" w:color="auto"/>
                    <w:right w:val="none" w:sz="0" w:space="0" w:color="auto"/>
                  </w:divBdr>
                  <w:divsChild>
                    <w:div w:id="120728348">
                      <w:marLeft w:val="0"/>
                      <w:marRight w:val="0"/>
                      <w:marTop w:val="0"/>
                      <w:marBottom w:val="0"/>
                      <w:divBdr>
                        <w:top w:val="none" w:sz="0" w:space="0" w:color="auto"/>
                        <w:left w:val="none" w:sz="0" w:space="0" w:color="auto"/>
                        <w:bottom w:val="none" w:sz="0" w:space="0" w:color="auto"/>
                        <w:right w:val="none" w:sz="0" w:space="0" w:color="auto"/>
                      </w:divBdr>
                    </w:div>
                  </w:divsChild>
                </w:div>
                <w:div w:id="1547908955">
                  <w:marLeft w:val="0"/>
                  <w:marRight w:val="0"/>
                  <w:marTop w:val="0"/>
                  <w:marBottom w:val="0"/>
                  <w:divBdr>
                    <w:top w:val="none" w:sz="0" w:space="0" w:color="auto"/>
                    <w:left w:val="none" w:sz="0" w:space="0" w:color="auto"/>
                    <w:bottom w:val="none" w:sz="0" w:space="0" w:color="auto"/>
                    <w:right w:val="none" w:sz="0" w:space="0" w:color="auto"/>
                  </w:divBdr>
                  <w:divsChild>
                    <w:div w:id="1083524653">
                      <w:marLeft w:val="0"/>
                      <w:marRight w:val="0"/>
                      <w:marTop w:val="0"/>
                      <w:marBottom w:val="0"/>
                      <w:divBdr>
                        <w:top w:val="none" w:sz="0" w:space="0" w:color="auto"/>
                        <w:left w:val="none" w:sz="0" w:space="0" w:color="auto"/>
                        <w:bottom w:val="none" w:sz="0" w:space="0" w:color="auto"/>
                        <w:right w:val="none" w:sz="0" w:space="0" w:color="auto"/>
                      </w:divBdr>
                    </w:div>
                  </w:divsChild>
                </w:div>
                <w:div w:id="1596286946">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
                  </w:divsChild>
                </w:div>
                <w:div w:id="1618373780">
                  <w:marLeft w:val="0"/>
                  <w:marRight w:val="0"/>
                  <w:marTop w:val="0"/>
                  <w:marBottom w:val="0"/>
                  <w:divBdr>
                    <w:top w:val="none" w:sz="0" w:space="0" w:color="auto"/>
                    <w:left w:val="none" w:sz="0" w:space="0" w:color="auto"/>
                    <w:bottom w:val="none" w:sz="0" w:space="0" w:color="auto"/>
                    <w:right w:val="none" w:sz="0" w:space="0" w:color="auto"/>
                  </w:divBdr>
                  <w:divsChild>
                    <w:div w:id="938290281">
                      <w:marLeft w:val="0"/>
                      <w:marRight w:val="0"/>
                      <w:marTop w:val="0"/>
                      <w:marBottom w:val="0"/>
                      <w:divBdr>
                        <w:top w:val="none" w:sz="0" w:space="0" w:color="auto"/>
                        <w:left w:val="none" w:sz="0" w:space="0" w:color="auto"/>
                        <w:bottom w:val="none" w:sz="0" w:space="0" w:color="auto"/>
                        <w:right w:val="none" w:sz="0" w:space="0" w:color="auto"/>
                      </w:divBdr>
                    </w:div>
                  </w:divsChild>
                </w:div>
                <w:div w:id="1620139533">
                  <w:marLeft w:val="0"/>
                  <w:marRight w:val="0"/>
                  <w:marTop w:val="0"/>
                  <w:marBottom w:val="0"/>
                  <w:divBdr>
                    <w:top w:val="none" w:sz="0" w:space="0" w:color="auto"/>
                    <w:left w:val="none" w:sz="0" w:space="0" w:color="auto"/>
                    <w:bottom w:val="none" w:sz="0" w:space="0" w:color="auto"/>
                    <w:right w:val="none" w:sz="0" w:space="0" w:color="auto"/>
                  </w:divBdr>
                  <w:divsChild>
                    <w:div w:id="181601009">
                      <w:marLeft w:val="0"/>
                      <w:marRight w:val="0"/>
                      <w:marTop w:val="0"/>
                      <w:marBottom w:val="0"/>
                      <w:divBdr>
                        <w:top w:val="none" w:sz="0" w:space="0" w:color="auto"/>
                        <w:left w:val="none" w:sz="0" w:space="0" w:color="auto"/>
                        <w:bottom w:val="none" w:sz="0" w:space="0" w:color="auto"/>
                        <w:right w:val="none" w:sz="0" w:space="0" w:color="auto"/>
                      </w:divBdr>
                    </w:div>
                  </w:divsChild>
                </w:div>
                <w:div w:id="1631208229">
                  <w:marLeft w:val="0"/>
                  <w:marRight w:val="0"/>
                  <w:marTop w:val="0"/>
                  <w:marBottom w:val="0"/>
                  <w:divBdr>
                    <w:top w:val="none" w:sz="0" w:space="0" w:color="auto"/>
                    <w:left w:val="none" w:sz="0" w:space="0" w:color="auto"/>
                    <w:bottom w:val="none" w:sz="0" w:space="0" w:color="auto"/>
                    <w:right w:val="none" w:sz="0" w:space="0" w:color="auto"/>
                  </w:divBdr>
                  <w:divsChild>
                    <w:div w:id="408120924">
                      <w:marLeft w:val="0"/>
                      <w:marRight w:val="0"/>
                      <w:marTop w:val="0"/>
                      <w:marBottom w:val="0"/>
                      <w:divBdr>
                        <w:top w:val="none" w:sz="0" w:space="0" w:color="auto"/>
                        <w:left w:val="none" w:sz="0" w:space="0" w:color="auto"/>
                        <w:bottom w:val="none" w:sz="0" w:space="0" w:color="auto"/>
                        <w:right w:val="none" w:sz="0" w:space="0" w:color="auto"/>
                      </w:divBdr>
                    </w:div>
                  </w:divsChild>
                </w:div>
                <w:div w:id="1674995101">
                  <w:marLeft w:val="0"/>
                  <w:marRight w:val="0"/>
                  <w:marTop w:val="0"/>
                  <w:marBottom w:val="0"/>
                  <w:divBdr>
                    <w:top w:val="none" w:sz="0" w:space="0" w:color="auto"/>
                    <w:left w:val="none" w:sz="0" w:space="0" w:color="auto"/>
                    <w:bottom w:val="none" w:sz="0" w:space="0" w:color="auto"/>
                    <w:right w:val="none" w:sz="0" w:space="0" w:color="auto"/>
                  </w:divBdr>
                  <w:divsChild>
                    <w:div w:id="1464040439">
                      <w:marLeft w:val="0"/>
                      <w:marRight w:val="0"/>
                      <w:marTop w:val="0"/>
                      <w:marBottom w:val="0"/>
                      <w:divBdr>
                        <w:top w:val="none" w:sz="0" w:space="0" w:color="auto"/>
                        <w:left w:val="none" w:sz="0" w:space="0" w:color="auto"/>
                        <w:bottom w:val="none" w:sz="0" w:space="0" w:color="auto"/>
                        <w:right w:val="none" w:sz="0" w:space="0" w:color="auto"/>
                      </w:divBdr>
                    </w:div>
                  </w:divsChild>
                </w:div>
                <w:div w:id="1685087900">
                  <w:marLeft w:val="0"/>
                  <w:marRight w:val="0"/>
                  <w:marTop w:val="0"/>
                  <w:marBottom w:val="0"/>
                  <w:divBdr>
                    <w:top w:val="none" w:sz="0" w:space="0" w:color="auto"/>
                    <w:left w:val="none" w:sz="0" w:space="0" w:color="auto"/>
                    <w:bottom w:val="none" w:sz="0" w:space="0" w:color="auto"/>
                    <w:right w:val="none" w:sz="0" w:space="0" w:color="auto"/>
                  </w:divBdr>
                  <w:divsChild>
                    <w:div w:id="1537621733">
                      <w:marLeft w:val="0"/>
                      <w:marRight w:val="0"/>
                      <w:marTop w:val="0"/>
                      <w:marBottom w:val="0"/>
                      <w:divBdr>
                        <w:top w:val="none" w:sz="0" w:space="0" w:color="auto"/>
                        <w:left w:val="none" w:sz="0" w:space="0" w:color="auto"/>
                        <w:bottom w:val="none" w:sz="0" w:space="0" w:color="auto"/>
                        <w:right w:val="none" w:sz="0" w:space="0" w:color="auto"/>
                      </w:divBdr>
                    </w:div>
                  </w:divsChild>
                </w:div>
                <w:div w:id="1688601500">
                  <w:marLeft w:val="0"/>
                  <w:marRight w:val="0"/>
                  <w:marTop w:val="0"/>
                  <w:marBottom w:val="0"/>
                  <w:divBdr>
                    <w:top w:val="none" w:sz="0" w:space="0" w:color="auto"/>
                    <w:left w:val="none" w:sz="0" w:space="0" w:color="auto"/>
                    <w:bottom w:val="none" w:sz="0" w:space="0" w:color="auto"/>
                    <w:right w:val="none" w:sz="0" w:space="0" w:color="auto"/>
                  </w:divBdr>
                  <w:divsChild>
                    <w:div w:id="596863523">
                      <w:marLeft w:val="0"/>
                      <w:marRight w:val="0"/>
                      <w:marTop w:val="0"/>
                      <w:marBottom w:val="0"/>
                      <w:divBdr>
                        <w:top w:val="none" w:sz="0" w:space="0" w:color="auto"/>
                        <w:left w:val="none" w:sz="0" w:space="0" w:color="auto"/>
                        <w:bottom w:val="none" w:sz="0" w:space="0" w:color="auto"/>
                        <w:right w:val="none" w:sz="0" w:space="0" w:color="auto"/>
                      </w:divBdr>
                    </w:div>
                  </w:divsChild>
                </w:div>
                <w:div w:id="1700933584">
                  <w:marLeft w:val="0"/>
                  <w:marRight w:val="0"/>
                  <w:marTop w:val="0"/>
                  <w:marBottom w:val="0"/>
                  <w:divBdr>
                    <w:top w:val="none" w:sz="0" w:space="0" w:color="auto"/>
                    <w:left w:val="none" w:sz="0" w:space="0" w:color="auto"/>
                    <w:bottom w:val="none" w:sz="0" w:space="0" w:color="auto"/>
                    <w:right w:val="none" w:sz="0" w:space="0" w:color="auto"/>
                  </w:divBdr>
                  <w:divsChild>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 w:id="1747458572">
                  <w:marLeft w:val="0"/>
                  <w:marRight w:val="0"/>
                  <w:marTop w:val="0"/>
                  <w:marBottom w:val="0"/>
                  <w:divBdr>
                    <w:top w:val="none" w:sz="0" w:space="0" w:color="auto"/>
                    <w:left w:val="none" w:sz="0" w:space="0" w:color="auto"/>
                    <w:bottom w:val="none" w:sz="0" w:space="0" w:color="auto"/>
                    <w:right w:val="none" w:sz="0" w:space="0" w:color="auto"/>
                  </w:divBdr>
                  <w:divsChild>
                    <w:div w:id="90396404">
                      <w:marLeft w:val="0"/>
                      <w:marRight w:val="0"/>
                      <w:marTop w:val="0"/>
                      <w:marBottom w:val="0"/>
                      <w:divBdr>
                        <w:top w:val="none" w:sz="0" w:space="0" w:color="auto"/>
                        <w:left w:val="none" w:sz="0" w:space="0" w:color="auto"/>
                        <w:bottom w:val="none" w:sz="0" w:space="0" w:color="auto"/>
                        <w:right w:val="none" w:sz="0" w:space="0" w:color="auto"/>
                      </w:divBdr>
                    </w:div>
                  </w:divsChild>
                </w:div>
                <w:div w:id="1754744462">
                  <w:marLeft w:val="0"/>
                  <w:marRight w:val="0"/>
                  <w:marTop w:val="0"/>
                  <w:marBottom w:val="0"/>
                  <w:divBdr>
                    <w:top w:val="none" w:sz="0" w:space="0" w:color="auto"/>
                    <w:left w:val="none" w:sz="0" w:space="0" w:color="auto"/>
                    <w:bottom w:val="none" w:sz="0" w:space="0" w:color="auto"/>
                    <w:right w:val="none" w:sz="0" w:space="0" w:color="auto"/>
                  </w:divBdr>
                  <w:divsChild>
                    <w:div w:id="298339062">
                      <w:marLeft w:val="0"/>
                      <w:marRight w:val="0"/>
                      <w:marTop w:val="0"/>
                      <w:marBottom w:val="0"/>
                      <w:divBdr>
                        <w:top w:val="none" w:sz="0" w:space="0" w:color="auto"/>
                        <w:left w:val="none" w:sz="0" w:space="0" w:color="auto"/>
                        <w:bottom w:val="none" w:sz="0" w:space="0" w:color="auto"/>
                        <w:right w:val="none" w:sz="0" w:space="0" w:color="auto"/>
                      </w:divBdr>
                    </w:div>
                  </w:divsChild>
                </w:div>
                <w:div w:id="1807745126">
                  <w:marLeft w:val="0"/>
                  <w:marRight w:val="0"/>
                  <w:marTop w:val="0"/>
                  <w:marBottom w:val="0"/>
                  <w:divBdr>
                    <w:top w:val="none" w:sz="0" w:space="0" w:color="auto"/>
                    <w:left w:val="none" w:sz="0" w:space="0" w:color="auto"/>
                    <w:bottom w:val="none" w:sz="0" w:space="0" w:color="auto"/>
                    <w:right w:val="none" w:sz="0" w:space="0" w:color="auto"/>
                  </w:divBdr>
                  <w:divsChild>
                    <w:div w:id="901256383">
                      <w:marLeft w:val="0"/>
                      <w:marRight w:val="0"/>
                      <w:marTop w:val="0"/>
                      <w:marBottom w:val="0"/>
                      <w:divBdr>
                        <w:top w:val="none" w:sz="0" w:space="0" w:color="auto"/>
                        <w:left w:val="none" w:sz="0" w:space="0" w:color="auto"/>
                        <w:bottom w:val="none" w:sz="0" w:space="0" w:color="auto"/>
                        <w:right w:val="none" w:sz="0" w:space="0" w:color="auto"/>
                      </w:divBdr>
                    </w:div>
                  </w:divsChild>
                </w:div>
                <w:div w:id="1811827088">
                  <w:marLeft w:val="0"/>
                  <w:marRight w:val="0"/>
                  <w:marTop w:val="0"/>
                  <w:marBottom w:val="0"/>
                  <w:divBdr>
                    <w:top w:val="none" w:sz="0" w:space="0" w:color="auto"/>
                    <w:left w:val="none" w:sz="0" w:space="0" w:color="auto"/>
                    <w:bottom w:val="none" w:sz="0" w:space="0" w:color="auto"/>
                    <w:right w:val="none" w:sz="0" w:space="0" w:color="auto"/>
                  </w:divBdr>
                  <w:divsChild>
                    <w:div w:id="433400351">
                      <w:marLeft w:val="0"/>
                      <w:marRight w:val="0"/>
                      <w:marTop w:val="0"/>
                      <w:marBottom w:val="0"/>
                      <w:divBdr>
                        <w:top w:val="none" w:sz="0" w:space="0" w:color="auto"/>
                        <w:left w:val="none" w:sz="0" w:space="0" w:color="auto"/>
                        <w:bottom w:val="none" w:sz="0" w:space="0" w:color="auto"/>
                        <w:right w:val="none" w:sz="0" w:space="0" w:color="auto"/>
                      </w:divBdr>
                    </w:div>
                  </w:divsChild>
                </w:div>
                <w:div w:id="1813250558">
                  <w:marLeft w:val="0"/>
                  <w:marRight w:val="0"/>
                  <w:marTop w:val="0"/>
                  <w:marBottom w:val="0"/>
                  <w:divBdr>
                    <w:top w:val="none" w:sz="0" w:space="0" w:color="auto"/>
                    <w:left w:val="none" w:sz="0" w:space="0" w:color="auto"/>
                    <w:bottom w:val="none" w:sz="0" w:space="0" w:color="auto"/>
                    <w:right w:val="none" w:sz="0" w:space="0" w:color="auto"/>
                  </w:divBdr>
                  <w:divsChild>
                    <w:div w:id="2064257558">
                      <w:marLeft w:val="0"/>
                      <w:marRight w:val="0"/>
                      <w:marTop w:val="0"/>
                      <w:marBottom w:val="0"/>
                      <w:divBdr>
                        <w:top w:val="none" w:sz="0" w:space="0" w:color="auto"/>
                        <w:left w:val="none" w:sz="0" w:space="0" w:color="auto"/>
                        <w:bottom w:val="none" w:sz="0" w:space="0" w:color="auto"/>
                        <w:right w:val="none" w:sz="0" w:space="0" w:color="auto"/>
                      </w:divBdr>
                    </w:div>
                  </w:divsChild>
                </w:div>
                <w:div w:id="1838616519">
                  <w:marLeft w:val="0"/>
                  <w:marRight w:val="0"/>
                  <w:marTop w:val="0"/>
                  <w:marBottom w:val="0"/>
                  <w:divBdr>
                    <w:top w:val="none" w:sz="0" w:space="0" w:color="auto"/>
                    <w:left w:val="none" w:sz="0" w:space="0" w:color="auto"/>
                    <w:bottom w:val="none" w:sz="0" w:space="0" w:color="auto"/>
                    <w:right w:val="none" w:sz="0" w:space="0" w:color="auto"/>
                  </w:divBdr>
                  <w:divsChild>
                    <w:div w:id="1684089181">
                      <w:marLeft w:val="0"/>
                      <w:marRight w:val="0"/>
                      <w:marTop w:val="0"/>
                      <w:marBottom w:val="0"/>
                      <w:divBdr>
                        <w:top w:val="none" w:sz="0" w:space="0" w:color="auto"/>
                        <w:left w:val="none" w:sz="0" w:space="0" w:color="auto"/>
                        <w:bottom w:val="none" w:sz="0" w:space="0" w:color="auto"/>
                        <w:right w:val="none" w:sz="0" w:space="0" w:color="auto"/>
                      </w:divBdr>
                    </w:div>
                  </w:divsChild>
                </w:div>
                <w:div w:id="1914656052">
                  <w:marLeft w:val="0"/>
                  <w:marRight w:val="0"/>
                  <w:marTop w:val="0"/>
                  <w:marBottom w:val="0"/>
                  <w:divBdr>
                    <w:top w:val="none" w:sz="0" w:space="0" w:color="auto"/>
                    <w:left w:val="none" w:sz="0" w:space="0" w:color="auto"/>
                    <w:bottom w:val="none" w:sz="0" w:space="0" w:color="auto"/>
                    <w:right w:val="none" w:sz="0" w:space="0" w:color="auto"/>
                  </w:divBdr>
                  <w:divsChild>
                    <w:div w:id="777065843">
                      <w:marLeft w:val="0"/>
                      <w:marRight w:val="0"/>
                      <w:marTop w:val="0"/>
                      <w:marBottom w:val="0"/>
                      <w:divBdr>
                        <w:top w:val="none" w:sz="0" w:space="0" w:color="auto"/>
                        <w:left w:val="none" w:sz="0" w:space="0" w:color="auto"/>
                        <w:bottom w:val="none" w:sz="0" w:space="0" w:color="auto"/>
                        <w:right w:val="none" w:sz="0" w:space="0" w:color="auto"/>
                      </w:divBdr>
                    </w:div>
                  </w:divsChild>
                </w:div>
                <w:div w:id="1956600719">
                  <w:marLeft w:val="0"/>
                  <w:marRight w:val="0"/>
                  <w:marTop w:val="0"/>
                  <w:marBottom w:val="0"/>
                  <w:divBdr>
                    <w:top w:val="none" w:sz="0" w:space="0" w:color="auto"/>
                    <w:left w:val="none" w:sz="0" w:space="0" w:color="auto"/>
                    <w:bottom w:val="none" w:sz="0" w:space="0" w:color="auto"/>
                    <w:right w:val="none" w:sz="0" w:space="0" w:color="auto"/>
                  </w:divBdr>
                  <w:divsChild>
                    <w:div w:id="426774462">
                      <w:marLeft w:val="0"/>
                      <w:marRight w:val="0"/>
                      <w:marTop w:val="0"/>
                      <w:marBottom w:val="0"/>
                      <w:divBdr>
                        <w:top w:val="none" w:sz="0" w:space="0" w:color="auto"/>
                        <w:left w:val="none" w:sz="0" w:space="0" w:color="auto"/>
                        <w:bottom w:val="none" w:sz="0" w:space="0" w:color="auto"/>
                        <w:right w:val="none" w:sz="0" w:space="0" w:color="auto"/>
                      </w:divBdr>
                    </w:div>
                  </w:divsChild>
                </w:div>
                <w:div w:id="1976056621">
                  <w:marLeft w:val="0"/>
                  <w:marRight w:val="0"/>
                  <w:marTop w:val="0"/>
                  <w:marBottom w:val="0"/>
                  <w:divBdr>
                    <w:top w:val="none" w:sz="0" w:space="0" w:color="auto"/>
                    <w:left w:val="none" w:sz="0" w:space="0" w:color="auto"/>
                    <w:bottom w:val="none" w:sz="0" w:space="0" w:color="auto"/>
                    <w:right w:val="none" w:sz="0" w:space="0" w:color="auto"/>
                  </w:divBdr>
                  <w:divsChild>
                    <w:div w:id="246116686">
                      <w:marLeft w:val="0"/>
                      <w:marRight w:val="0"/>
                      <w:marTop w:val="0"/>
                      <w:marBottom w:val="0"/>
                      <w:divBdr>
                        <w:top w:val="none" w:sz="0" w:space="0" w:color="auto"/>
                        <w:left w:val="none" w:sz="0" w:space="0" w:color="auto"/>
                        <w:bottom w:val="none" w:sz="0" w:space="0" w:color="auto"/>
                        <w:right w:val="none" w:sz="0" w:space="0" w:color="auto"/>
                      </w:divBdr>
                    </w:div>
                  </w:divsChild>
                </w:div>
                <w:div w:id="2003388738">
                  <w:marLeft w:val="0"/>
                  <w:marRight w:val="0"/>
                  <w:marTop w:val="0"/>
                  <w:marBottom w:val="0"/>
                  <w:divBdr>
                    <w:top w:val="none" w:sz="0" w:space="0" w:color="auto"/>
                    <w:left w:val="none" w:sz="0" w:space="0" w:color="auto"/>
                    <w:bottom w:val="none" w:sz="0" w:space="0" w:color="auto"/>
                    <w:right w:val="none" w:sz="0" w:space="0" w:color="auto"/>
                  </w:divBdr>
                  <w:divsChild>
                    <w:div w:id="1250849726">
                      <w:marLeft w:val="0"/>
                      <w:marRight w:val="0"/>
                      <w:marTop w:val="0"/>
                      <w:marBottom w:val="0"/>
                      <w:divBdr>
                        <w:top w:val="none" w:sz="0" w:space="0" w:color="auto"/>
                        <w:left w:val="none" w:sz="0" w:space="0" w:color="auto"/>
                        <w:bottom w:val="none" w:sz="0" w:space="0" w:color="auto"/>
                        <w:right w:val="none" w:sz="0" w:space="0" w:color="auto"/>
                      </w:divBdr>
                    </w:div>
                  </w:divsChild>
                </w:div>
                <w:div w:id="2013216436">
                  <w:marLeft w:val="0"/>
                  <w:marRight w:val="0"/>
                  <w:marTop w:val="0"/>
                  <w:marBottom w:val="0"/>
                  <w:divBdr>
                    <w:top w:val="none" w:sz="0" w:space="0" w:color="auto"/>
                    <w:left w:val="none" w:sz="0" w:space="0" w:color="auto"/>
                    <w:bottom w:val="none" w:sz="0" w:space="0" w:color="auto"/>
                    <w:right w:val="none" w:sz="0" w:space="0" w:color="auto"/>
                  </w:divBdr>
                  <w:divsChild>
                    <w:div w:id="834421591">
                      <w:marLeft w:val="0"/>
                      <w:marRight w:val="0"/>
                      <w:marTop w:val="0"/>
                      <w:marBottom w:val="0"/>
                      <w:divBdr>
                        <w:top w:val="none" w:sz="0" w:space="0" w:color="auto"/>
                        <w:left w:val="none" w:sz="0" w:space="0" w:color="auto"/>
                        <w:bottom w:val="none" w:sz="0" w:space="0" w:color="auto"/>
                        <w:right w:val="none" w:sz="0" w:space="0" w:color="auto"/>
                      </w:divBdr>
                    </w:div>
                  </w:divsChild>
                </w:div>
                <w:div w:id="2037152458">
                  <w:marLeft w:val="0"/>
                  <w:marRight w:val="0"/>
                  <w:marTop w:val="0"/>
                  <w:marBottom w:val="0"/>
                  <w:divBdr>
                    <w:top w:val="none" w:sz="0" w:space="0" w:color="auto"/>
                    <w:left w:val="none" w:sz="0" w:space="0" w:color="auto"/>
                    <w:bottom w:val="none" w:sz="0" w:space="0" w:color="auto"/>
                    <w:right w:val="none" w:sz="0" w:space="0" w:color="auto"/>
                  </w:divBdr>
                  <w:divsChild>
                    <w:div w:id="1766152355">
                      <w:marLeft w:val="0"/>
                      <w:marRight w:val="0"/>
                      <w:marTop w:val="0"/>
                      <w:marBottom w:val="0"/>
                      <w:divBdr>
                        <w:top w:val="none" w:sz="0" w:space="0" w:color="auto"/>
                        <w:left w:val="none" w:sz="0" w:space="0" w:color="auto"/>
                        <w:bottom w:val="none" w:sz="0" w:space="0" w:color="auto"/>
                        <w:right w:val="none" w:sz="0" w:space="0" w:color="auto"/>
                      </w:divBdr>
                    </w:div>
                  </w:divsChild>
                </w:div>
                <w:div w:id="2048291589">
                  <w:marLeft w:val="0"/>
                  <w:marRight w:val="0"/>
                  <w:marTop w:val="0"/>
                  <w:marBottom w:val="0"/>
                  <w:divBdr>
                    <w:top w:val="none" w:sz="0" w:space="0" w:color="auto"/>
                    <w:left w:val="none" w:sz="0" w:space="0" w:color="auto"/>
                    <w:bottom w:val="none" w:sz="0" w:space="0" w:color="auto"/>
                    <w:right w:val="none" w:sz="0" w:space="0" w:color="auto"/>
                  </w:divBdr>
                  <w:divsChild>
                    <w:div w:id="67505002">
                      <w:marLeft w:val="0"/>
                      <w:marRight w:val="0"/>
                      <w:marTop w:val="0"/>
                      <w:marBottom w:val="0"/>
                      <w:divBdr>
                        <w:top w:val="none" w:sz="0" w:space="0" w:color="auto"/>
                        <w:left w:val="none" w:sz="0" w:space="0" w:color="auto"/>
                        <w:bottom w:val="none" w:sz="0" w:space="0" w:color="auto"/>
                        <w:right w:val="none" w:sz="0" w:space="0" w:color="auto"/>
                      </w:divBdr>
                    </w:div>
                  </w:divsChild>
                </w:div>
                <w:div w:id="2076733899">
                  <w:marLeft w:val="0"/>
                  <w:marRight w:val="0"/>
                  <w:marTop w:val="0"/>
                  <w:marBottom w:val="0"/>
                  <w:divBdr>
                    <w:top w:val="none" w:sz="0" w:space="0" w:color="auto"/>
                    <w:left w:val="none" w:sz="0" w:space="0" w:color="auto"/>
                    <w:bottom w:val="none" w:sz="0" w:space="0" w:color="auto"/>
                    <w:right w:val="none" w:sz="0" w:space="0" w:color="auto"/>
                  </w:divBdr>
                  <w:divsChild>
                    <w:div w:id="175122695">
                      <w:marLeft w:val="0"/>
                      <w:marRight w:val="0"/>
                      <w:marTop w:val="0"/>
                      <w:marBottom w:val="0"/>
                      <w:divBdr>
                        <w:top w:val="none" w:sz="0" w:space="0" w:color="auto"/>
                        <w:left w:val="none" w:sz="0" w:space="0" w:color="auto"/>
                        <w:bottom w:val="none" w:sz="0" w:space="0" w:color="auto"/>
                        <w:right w:val="none" w:sz="0" w:space="0" w:color="auto"/>
                      </w:divBdr>
                    </w:div>
                  </w:divsChild>
                </w:div>
                <w:div w:id="2078941223">
                  <w:marLeft w:val="0"/>
                  <w:marRight w:val="0"/>
                  <w:marTop w:val="0"/>
                  <w:marBottom w:val="0"/>
                  <w:divBdr>
                    <w:top w:val="none" w:sz="0" w:space="0" w:color="auto"/>
                    <w:left w:val="none" w:sz="0" w:space="0" w:color="auto"/>
                    <w:bottom w:val="none" w:sz="0" w:space="0" w:color="auto"/>
                    <w:right w:val="none" w:sz="0" w:space="0" w:color="auto"/>
                  </w:divBdr>
                  <w:divsChild>
                    <w:div w:id="1153255632">
                      <w:marLeft w:val="0"/>
                      <w:marRight w:val="0"/>
                      <w:marTop w:val="0"/>
                      <w:marBottom w:val="0"/>
                      <w:divBdr>
                        <w:top w:val="none" w:sz="0" w:space="0" w:color="auto"/>
                        <w:left w:val="none" w:sz="0" w:space="0" w:color="auto"/>
                        <w:bottom w:val="none" w:sz="0" w:space="0" w:color="auto"/>
                        <w:right w:val="none" w:sz="0" w:space="0" w:color="auto"/>
                      </w:divBdr>
                    </w:div>
                  </w:divsChild>
                </w:div>
                <w:div w:id="2103410504">
                  <w:marLeft w:val="0"/>
                  <w:marRight w:val="0"/>
                  <w:marTop w:val="0"/>
                  <w:marBottom w:val="0"/>
                  <w:divBdr>
                    <w:top w:val="none" w:sz="0" w:space="0" w:color="auto"/>
                    <w:left w:val="none" w:sz="0" w:space="0" w:color="auto"/>
                    <w:bottom w:val="none" w:sz="0" w:space="0" w:color="auto"/>
                    <w:right w:val="none" w:sz="0" w:space="0" w:color="auto"/>
                  </w:divBdr>
                  <w:divsChild>
                    <w:div w:id="1409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4084">
          <w:marLeft w:val="0"/>
          <w:marRight w:val="0"/>
          <w:marTop w:val="0"/>
          <w:marBottom w:val="0"/>
          <w:divBdr>
            <w:top w:val="none" w:sz="0" w:space="0" w:color="auto"/>
            <w:left w:val="none" w:sz="0" w:space="0" w:color="auto"/>
            <w:bottom w:val="none" w:sz="0" w:space="0" w:color="auto"/>
            <w:right w:val="none" w:sz="0" w:space="0" w:color="auto"/>
          </w:divBdr>
        </w:div>
        <w:div w:id="1454443632">
          <w:marLeft w:val="0"/>
          <w:marRight w:val="0"/>
          <w:marTop w:val="0"/>
          <w:marBottom w:val="0"/>
          <w:divBdr>
            <w:top w:val="none" w:sz="0" w:space="0" w:color="auto"/>
            <w:left w:val="none" w:sz="0" w:space="0" w:color="auto"/>
            <w:bottom w:val="none" w:sz="0" w:space="0" w:color="auto"/>
            <w:right w:val="none" w:sz="0" w:space="0" w:color="auto"/>
          </w:divBdr>
        </w:div>
        <w:div w:id="1641107429">
          <w:marLeft w:val="0"/>
          <w:marRight w:val="0"/>
          <w:marTop w:val="0"/>
          <w:marBottom w:val="0"/>
          <w:divBdr>
            <w:top w:val="none" w:sz="0" w:space="0" w:color="auto"/>
            <w:left w:val="none" w:sz="0" w:space="0" w:color="auto"/>
            <w:bottom w:val="none" w:sz="0" w:space="0" w:color="auto"/>
            <w:right w:val="none" w:sz="0" w:space="0" w:color="auto"/>
          </w:divBdr>
        </w:div>
        <w:div w:id="1642615231">
          <w:marLeft w:val="0"/>
          <w:marRight w:val="0"/>
          <w:marTop w:val="0"/>
          <w:marBottom w:val="0"/>
          <w:divBdr>
            <w:top w:val="none" w:sz="0" w:space="0" w:color="auto"/>
            <w:left w:val="none" w:sz="0" w:space="0" w:color="auto"/>
            <w:bottom w:val="none" w:sz="0" w:space="0" w:color="auto"/>
            <w:right w:val="none" w:sz="0" w:space="0" w:color="auto"/>
          </w:divBdr>
          <w:divsChild>
            <w:div w:id="1036854661">
              <w:marLeft w:val="0"/>
              <w:marRight w:val="0"/>
              <w:marTop w:val="0"/>
              <w:marBottom w:val="0"/>
              <w:divBdr>
                <w:top w:val="none" w:sz="0" w:space="0" w:color="auto"/>
                <w:left w:val="none" w:sz="0" w:space="0" w:color="auto"/>
                <w:bottom w:val="none" w:sz="0" w:space="0" w:color="auto"/>
                <w:right w:val="none" w:sz="0" w:space="0" w:color="auto"/>
              </w:divBdr>
            </w:div>
          </w:divsChild>
        </w:div>
        <w:div w:id="1686900904">
          <w:marLeft w:val="0"/>
          <w:marRight w:val="0"/>
          <w:marTop w:val="0"/>
          <w:marBottom w:val="0"/>
          <w:divBdr>
            <w:top w:val="none" w:sz="0" w:space="0" w:color="auto"/>
            <w:left w:val="none" w:sz="0" w:space="0" w:color="auto"/>
            <w:bottom w:val="none" w:sz="0" w:space="0" w:color="auto"/>
            <w:right w:val="none" w:sz="0" w:space="0" w:color="auto"/>
          </w:divBdr>
        </w:div>
        <w:div w:id="1758743449">
          <w:marLeft w:val="0"/>
          <w:marRight w:val="0"/>
          <w:marTop w:val="0"/>
          <w:marBottom w:val="0"/>
          <w:divBdr>
            <w:top w:val="none" w:sz="0" w:space="0" w:color="auto"/>
            <w:left w:val="none" w:sz="0" w:space="0" w:color="auto"/>
            <w:bottom w:val="none" w:sz="0" w:space="0" w:color="auto"/>
            <w:right w:val="none" w:sz="0" w:space="0" w:color="auto"/>
          </w:divBdr>
        </w:div>
        <w:div w:id="1770150896">
          <w:marLeft w:val="0"/>
          <w:marRight w:val="0"/>
          <w:marTop w:val="0"/>
          <w:marBottom w:val="0"/>
          <w:divBdr>
            <w:top w:val="none" w:sz="0" w:space="0" w:color="auto"/>
            <w:left w:val="none" w:sz="0" w:space="0" w:color="auto"/>
            <w:bottom w:val="none" w:sz="0" w:space="0" w:color="auto"/>
            <w:right w:val="none" w:sz="0" w:space="0" w:color="auto"/>
          </w:divBdr>
        </w:div>
        <w:div w:id="1815752998">
          <w:marLeft w:val="0"/>
          <w:marRight w:val="0"/>
          <w:marTop w:val="0"/>
          <w:marBottom w:val="0"/>
          <w:divBdr>
            <w:top w:val="none" w:sz="0" w:space="0" w:color="auto"/>
            <w:left w:val="none" w:sz="0" w:space="0" w:color="auto"/>
            <w:bottom w:val="none" w:sz="0" w:space="0" w:color="auto"/>
            <w:right w:val="none" w:sz="0" w:space="0" w:color="auto"/>
          </w:divBdr>
        </w:div>
        <w:div w:id="1971788580">
          <w:marLeft w:val="0"/>
          <w:marRight w:val="0"/>
          <w:marTop w:val="0"/>
          <w:marBottom w:val="0"/>
          <w:divBdr>
            <w:top w:val="none" w:sz="0" w:space="0" w:color="auto"/>
            <w:left w:val="none" w:sz="0" w:space="0" w:color="auto"/>
            <w:bottom w:val="none" w:sz="0" w:space="0" w:color="auto"/>
            <w:right w:val="none" w:sz="0" w:space="0" w:color="auto"/>
          </w:divBdr>
        </w:div>
        <w:div w:id="2115636794">
          <w:marLeft w:val="0"/>
          <w:marRight w:val="0"/>
          <w:marTop w:val="0"/>
          <w:marBottom w:val="0"/>
          <w:divBdr>
            <w:top w:val="none" w:sz="0" w:space="0" w:color="auto"/>
            <w:left w:val="none" w:sz="0" w:space="0" w:color="auto"/>
            <w:bottom w:val="none" w:sz="0" w:space="0" w:color="auto"/>
            <w:right w:val="none" w:sz="0" w:space="0" w:color="auto"/>
          </w:divBdr>
          <w:divsChild>
            <w:div w:id="393699111">
              <w:marLeft w:val="0"/>
              <w:marRight w:val="0"/>
              <w:marTop w:val="0"/>
              <w:marBottom w:val="0"/>
              <w:divBdr>
                <w:top w:val="none" w:sz="0" w:space="0" w:color="auto"/>
                <w:left w:val="none" w:sz="0" w:space="0" w:color="auto"/>
                <w:bottom w:val="none" w:sz="0" w:space="0" w:color="auto"/>
                <w:right w:val="none" w:sz="0" w:space="0" w:color="auto"/>
              </w:divBdr>
              <w:divsChild>
                <w:div w:id="40176629">
                  <w:marLeft w:val="0"/>
                  <w:marRight w:val="0"/>
                  <w:marTop w:val="0"/>
                  <w:marBottom w:val="0"/>
                  <w:divBdr>
                    <w:top w:val="none" w:sz="0" w:space="0" w:color="auto"/>
                    <w:left w:val="none" w:sz="0" w:space="0" w:color="auto"/>
                    <w:bottom w:val="none" w:sz="0" w:space="0" w:color="auto"/>
                    <w:right w:val="none" w:sz="0" w:space="0" w:color="auto"/>
                  </w:divBdr>
                  <w:divsChild>
                    <w:div w:id="1264068150">
                      <w:marLeft w:val="0"/>
                      <w:marRight w:val="0"/>
                      <w:marTop w:val="0"/>
                      <w:marBottom w:val="0"/>
                      <w:divBdr>
                        <w:top w:val="none" w:sz="0" w:space="0" w:color="auto"/>
                        <w:left w:val="none" w:sz="0" w:space="0" w:color="auto"/>
                        <w:bottom w:val="none" w:sz="0" w:space="0" w:color="auto"/>
                        <w:right w:val="none" w:sz="0" w:space="0" w:color="auto"/>
                      </w:divBdr>
                    </w:div>
                  </w:divsChild>
                </w:div>
                <w:div w:id="51776703">
                  <w:marLeft w:val="0"/>
                  <w:marRight w:val="0"/>
                  <w:marTop w:val="0"/>
                  <w:marBottom w:val="0"/>
                  <w:divBdr>
                    <w:top w:val="none" w:sz="0" w:space="0" w:color="auto"/>
                    <w:left w:val="none" w:sz="0" w:space="0" w:color="auto"/>
                    <w:bottom w:val="none" w:sz="0" w:space="0" w:color="auto"/>
                    <w:right w:val="none" w:sz="0" w:space="0" w:color="auto"/>
                  </w:divBdr>
                  <w:divsChild>
                    <w:div w:id="627861838">
                      <w:marLeft w:val="0"/>
                      <w:marRight w:val="0"/>
                      <w:marTop w:val="0"/>
                      <w:marBottom w:val="0"/>
                      <w:divBdr>
                        <w:top w:val="none" w:sz="0" w:space="0" w:color="auto"/>
                        <w:left w:val="none" w:sz="0" w:space="0" w:color="auto"/>
                        <w:bottom w:val="none" w:sz="0" w:space="0" w:color="auto"/>
                        <w:right w:val="none" w:sz="0" w:space="0" w:color="auto"/>
                      </w:divBdr>
                    </w:div>
                  </w:divsChild>
                </w:div>
                <w:div w:id="69617837">
                  <w:marLeft w:val="0"/>
                  <w:marRight w:val="0"/>
                  <w:marTop w:val="0"/>
                  <w:marBottom w:val="0"/>
                  <w:divBdr>
                    <w:top w:val="none" w:sz="0" w:space="0" w:color="auto"/>
                    <w:left w:val="none" w:sz="0" w:space="0" w:color="auto"/>
                    <w:bottom w:val="none" w:sz="0" w:space="0" w:color="auto"/>
                    <w:right w:val="none" w:sz="0" w:space="0" w:color="auto"/>
                  </w:divBdr>
                  <w:divsChild>
                    <w:div w:id="643393733">
                      <w:marLeft w:val="0"/>
                      <w:marRight w:val="0"/>
                      <w:marTop w:val="0"/>
                      <w:marBottom w:val="0"/>
                      <w:divBdr>
                        <w:top w:val="none" w:sz="0" w:space="0" w:color="auto"/>
                        <w:left w:val="none" w:sz="0" w:space="0" w:color="auto"/>
                        <w:bottom w:val="none" w:sz="0" w:space="0" w:color="auto"/>
                        <w:right w:val="none" w:sz="0" w:space="0" w:color="auto"/>
                      </w:divBdr>
                    </w:div>
                  </w:divsChild>
                </w:div>
                <w:div w:id="116995220">
                  <w:marLeft w:val="0"/>
                  <w:marRight w:val="0"/>
                  <w:marTop w:val="0"/>
                  <w:marBottom w:val="0"/>
                  <w:divBdr>
                    <w:top w:val="none" w:sz="0" w:space="0" w:color="auto"/>
                    <w:left w:val="none" w:sz="0" w:space="0" w:color="auto"/>
                    <w:bottom w:val="none" w:sz="0" w:space="0" w:color="auto"/>
                    <w:right w:val="none" w:sz="0" w:space="0" w:color="auto"/>
                  </w:divBdr>
                  <w:divsChild>
                    <w:div w:id="189271221">
                      <w:marLeft w:val="0"/>
                      <w:marRight w:val="0"/>
                      <w:marTop w:val="0"/>
                      <w:marBottom w:val="0"/>
                      <w:divBdr>
                        <w:top w:val="none" w:sz="0" w:space="0" w:color="auto"/>
                        <w:left w:val="none" w:sz="0" w:space="0" w:color="auto"/>
                        <w:bottom w:val="none" w:sz="0" w:space="0" w:color="auto"/>
                        <w:right w:val="none" w:sz="0" w:space="0" w:color="auto"/>
                      </w:divBdr>
                    </w:div>
                  </w:divsChild>
                </w:div>
                <w:div w:id="171265216">
                  <w:marLeft w:val="0"/>
                  <w:marRight w:val="0"/>
                  <w:marTop w:val="0"/>
                  <w:marBottom w:val="0"/>
                  <w:divBdr>
                    <w:top w:val="none" w:sz="0" w:space="0" w:color="auto"/>
                    <w:left w:val="none" w:sz="0" w:space="0" w:color="auto"/>
                    <w:bottom w:val="none" w:sz="0" w:space="0" w:color="auto"/>
                    <w:right w:val="none" w:sz="0" w:space="0" w:color="auto"/>
                  </w:divBdr>
                  <w:divsChild>
                    <w:div w:id="1760901895">
                      <w:marLeft w:val="0"/>
                      <w:marRight w:val="0"/>
                      <w:marTop w:val="0"/>
                      <w:marBottom w:val="0"/>
                      <w:divBdr>
                        <w:top w:val="none" w:sz="0" w:space="0" w:color="auto"/>
                        <w:left w:val="none" w:sz="0" w:space="0" w:color="auto"/>
                        <w:bottom w:val="none" w:sz="0" w:space="0" w:color="auto"/>
                        <w:right w:val="none" w:sz="0" w:space="0" w:color="auto"/>
                      </w:divBdr>
                    </w:div>
                  </w:divsChild>
                </w:div>
                <w:div w:id="182136388">
                  <w:marLeft w:val="0"/>
                  <w:marRight w:val="0"/>
                  <w:marTop w:val="0"/>
                  <w:marBottom w:val="0"/>
                  <w:divBdr>
                    <w:top w:val="none" w:sz="0" w:space="0" w:color="auto"/>
                    <w:left w:val="none" w:sz="0" w:space="0" w:color="auto"/>
                    <w:bottom w:val="none" w:sz="0" w:space="0" w:color="auto"/>
                    <w:right w:val="none" w:sz="0" w:space="0" w:color="auto"/>
                  </w:divBdr>
                  <w:divsChild>
                    <w:div w:id="1165246265">
                      <w:marLeft w:val="0"/>
                      <w:marRight w:val="0"/>
                      <w:marTop w:val="0"/>
                      <w:marBottom w:val="0"/>
                      <w:divBdr>
                        <w:top w:val="none" w:sz="0" w:space="0" w:color="auto"/>
                        <w:left w:val="none" w:sz="0" w:space="0" w:color="auto"/>
                        <w:bottom w:val="none" w:sz="0" w:space="0" w:color="auto"/>
                        <w:right w:val="none" w:sz="0" w:space="0" w:color="auto"/>
                      </w:divBdr>
                    </w:div>
                  </w:divsChild>
                </w:div>
                <w:div w:id="184757054">
                  <w:marLeft w:val="0"/>
                  <w:marRight w:val="0"/>
                  <w:marTop w:val="0"/>
                  <w:marBottom w:val="0"/>
                  <w:divBdr>
                    <w:top w:val="none" w:sz="0" w:space="0" w:color="auto"/>
                    <w:left w:val="none" w:sz="0" w:space="0" w:color="auto"/>
                    <w:bottom w:val="none" w:sz="0" w:space="0" w:color="auto"/>
                    <w:right w:val="none" w:sz="0" w:space="0" w:color="auto"/>
                  </w:divBdr>
                  <w:divsChild>
                    <w:div w:id="954991516">
                      <w:marLeft w:val="0"/>
                      <w:marRight w:val="0"/>
                      <w:marTop w:val="0"/>
                      <w:marBottom w:val="0"/>
                      <w:divBdr>
                        <w:top w:val="none" w:sz="0" w:space="0" w:color="auto"/>
                        <w:left w:val="none" w:sz="0" w:space="0" w:color="auto"/>
                        <w:bottom w:val="none" w:sz="0" w:space="0" w:color="auto"/>
                        <w:right w:val="none" w:sz="0" w:space="0" w:color="auto"/>
                      </w:divBdr>
                    </w:div>
                  </w:divsChild>
                </w:div>
                <w:div w:id="231812787">
                  <w:marLeft w:val="0"/>
                  <w:marRight w:val="0"/>
                  <w:marTop w:val="0"/>
                  <w:marBottom w:val="0"/>
                  <w:divBdr>
                    <w:top w:val="none" w:sz="0" w:space="0" w:color="auto"/>
                    <w:left w:val="none" w:sz="0" w:space="0" w:color="auto"/>
                    <w:bottom w:val="none" w:sz="0" w:space="0" w:color="auto"/>
                    <w:right w:val="none" w:sz="0" w:space="0" w:color="auto"/>
                  </w:divBdr>
                  <w:divsChild>
                    <w:div w:id="738328733">
                      <w:marLeft w:val="0"/>
                      <w:marRight w:val="0"/>
                      <w:marTop w:val="0"/>
                      <w:marBottom w:val="0"/>
                      <w:divBdr>
                        <w:top w:val="none" w:sz="0" w:space="0" w:color="auto"/>
                        <w:left w:val="none" w:sz="0" w:space="0" w:color="auto"/>
                        <w:bottom w:val="none" w:sz="0" w:space="0" w:color="auto"/>
                        <w:right w:val="none" w:sz="0" w:space="0" w:color="auto"/>
                      </w:divBdr>
                    </w:div>
                  </w:divsChild>
                </w:div>
                <w:div w:id="267743124">
                  <w:marLeft w:val="0"/>
                  <w:marRight w:val="0"/>
                  <w:marTop w:val="0"/>
                  <w:marBottom w:val="0"/>
                  <w:divBdr>
                    <w:top w:val="none" w:sz="0" w:space="0" w:color="auto"/>
                    <w:left w:val="none" w:sz="0" w:space="0" w:color="auto"/>
                    <w:bottom w:val="none" w:sz="0" w:space="0" w:color="auto"/>
                    <w:right w:val="none" w:sz="0" w:space="0" w:color="auto"/>
                  </w:divBdr>
                  <w:divsChild>
                    <w:div w:id="1963075444">
                      <w:marLeft w:val="0"/>
                      <w:marRight w:val="0"/>
                      <w:marTop w:val="0"/>
                      <w:marBottom w:val="0"/>
                      <w:divBdr>
                        <w:top w:val="none" w:sz="0" w:space="0" w:color="auto"/>
                        <w:left w:val="none" w:sz="0" w:space="0" w:color="auto"/>
                        <w:bottom w:val="none" w:sz="0" w:space="0" w:color="auto"/>
                        <w:right w:val="none" w:sz="0" w:space="0" w:color="auto"/>
                      </w:divBdr>
                    </w:div>
                  </w:divsChild>
                </w:div>
                <w:div w:id="270011597">
                  <w:marLeft w:val="0"/>
                  <w:marRight w:val="0"/>
                  <w:marTop w:val="0"/>
                  <w:marBottom w:val="0"/>
                  <w:divBdr>
                    <w:top w:val="none" w:sz="0" w:space="0" w:color="auto"/>
                    <w:left w:val="none" w:sz="0" w:space="0" w:color="auto"/>
                    <w:bottom w:val="none" w:sz="0" w:space="0" w:color="auto"/>
                    <w:right w:val="none" w:sz="0" w:space="0" w:color="auto"/>
                  </w:divBdr>
                  <w:divsChild>
                    <w:div w:id="1802921891">
                      <w:marLeft w:val="0"/>
                      <w:marRight w:val="0"/>
                      <w:marTop w:val="0"/>
                      <w:marBottom w:val="0"/>
                      <w:divBdr>
                        <w:top w:val="none" w:sz="0" w:space="0" w:color="auto"/>
                        <w:left w:val="none" w:sz="0" w:space="0" w:color="auto"/>
                        <w:bottom w:val="none" w:sz="0" w:space="0" w:color="auto"/>
                        <w:right w:val="none" w:sz="0" w:space="0" w:color="auto"/>
                      </w:divBdr>
                    </w:div>
                  </w:divsChild>
                </w:div>
                <w:div w:id="328944595">
                  <w:marLeft w:val="0"/>
                  <w:marRight w:val="0"/>
                  <w:marTop w:val="0"/>
                  <w:marBottom w:val="0"/>
                  <w:divBdr>
                    <w:top w:val="none" w:sz="0" w:space="0" w:color="auto"/>
                    <w:left w:val="none" w:sz="0" w:space="0" w:color="auto"/>
                    <w:bottom w:val="none" w:sz="0" w:space="0" w:color="auto"/>
                    <w:right w:val="none" w:sz="0" w:space="0" w:color="auto"/>
                  </w:divBdr>
                  <w:divsChild>
                    <w:div w:id="173812019">
                      <w:marLeft w:val="0"/>
                      <w:marRight w:val="0"/>
                      <w:marTop w:val="0"/>
                      <w:marBottom w:val="0"/>
                      <w:divBdr>
                        <w:top w:val="none" w:sz="0" w:space="0" w:color="auto"/>
                        <w:left w:val="none" w:sz="0" w:space="0" w:color="auto"/>
                        <w:bottom w:val="none" w:sz="0" w:space="0" w:color="auto"/>
                        <w:right w:val="none" w:sz="0" w:space="0" w:color="auto"/>
                      </w:divBdr>
                    </w:div>
                  </w:divsChild>
                </w:div>
                <w:div w:id="367991183">
                  <w:marLeft w:val="0"/>
                  <w:marRight w:val="0"/>
                  <w:marTop w:val="0"/>
                  <w:marBottom w:val="0"/>
                  <w:divBdr>
                    <w:top w:val="none" w:sz="0" w:space="0" w:color="auto"/>
                    <w:left w:val="none" w:sz="0" w:space="0" w:color="auto"/>
                    <w:bottom w:val="none" w:sz="0" w:space="0" w:color="auto"/>
                    <w:right w:val="none" w:sz="0" w:space="0" w:color="auto"/>
                  </w:divBdr>
                  <w:divsChild>
                    <w:div w:id="737630074">
                      <w:marLeft w:val="0"/>
                      <w:marRight w:val="0"/>
                      <w:marTop w:val="0"/>
                      <w:marBottom w:val="0"/>
                      <w:divBdr>
                        <w:top w:val="none" w:sz="0" w:space="0" w:color="auto"/>
                        <w:left w:val="none" w:sz="0" w:space="0" w:color="auto"/>
                        <w:bottom w:val="none" w:sz="0" w:space="0" w:color="auto"/>
                        <w:right w:val="none" w:sz="0" w:space="0" w:color="auto"/>
                      </w:divBdr>
                    </w:div>
                  </w:divsChild>
                </w:div>
                <w:div w:id="387458812">
                  <w:marLeft w:val="0"/>
                  <w:marRight w:val="0"/>
                  <w:marTop w:val="0"/>
                  <w:marBottom w:val="0"/>
                  <w:divBdr>
                    <w:top w:val="none" w:sz="0" w:space="0" w:color="auto"/>
                    <w:left w:val="none" w:sz="0" w:space="0" w:color="auto"/>
                    <w:bottom w:val="none" w:sz="0" w:space="0" w:color="auto"/>
                    <w:right w:val="none" w:sz="0" w:space="0" w:color="auto"/>
                  </w:divBdr>
                  <w:divsChild>
                    <w:div w:id="2095780472">
                      <w:marLeft w:val="0"/>
                      <w:marRight w:val="0"/>
                      <w:marTop w:val="0"/>
                      <w:marBottom w:val="0"/>
                      <w:divBdr>
                        <w:top w:val="none" w:sz="0" w:space="0" w:color="auto"/>
                        <w:left w:val="none" w:sz="0" w:space="0" w:color="auto"/>
                        <w:bottom w:val="none" w:sz="0" w:space="0" w:color="auto"/>
                        <w:right w:val="none" w:sz="0" w:space="0" w:color="auto"/>
                      </w:divBdr>
                    </w:div>
                  </w:divsChild>
                </w:div>
                <w:div w:id="445151301">
                  <w:marLeft w:val="0"/>
                  <w:marRight w:val="0"/>
                  <w:marTop w:val="0"/>
                  <w:marBottom w:val="0"/>
                  <w:divBdr>
                    <w:top w:val="none" w:sz="0" w:space="0" w:color="auto"/>
                    <w:left w:val="none" w:sz="0" w:space="0" w:color="auto"/>
                    <w:bottom w:val="none" w:sz="0" w:space="0" w:color="auto"/>
                    <w:right w:val="none" w:sz="0" w:space="0" w:color="auto"/>
                  </w:divBdr>
                  <w:divsChild>
                    <w:div w:id="677124949">
                      <w:marLeft w:val="0"/>
                      <w:marRight w:val="0"/>
                      <w:marTop w:val="0"/>
                      <w:marBottom w:val="0"/>
                      <w:divBdr>
                        <w:top w:val="none" w:sz="0" w:space="0" w:color="auto"/>
                        <w:left w:val="none" w:sz="0" w:space="0" w:color="auto"/>
                        <w:bottom w:val="none" w:sz="0" w:space="0" w:color="auto"/>
                        <w:right w:val="none" w:sz="0" w:space="0" w:color="auto"/>
                      </w:divBdr>
                    </w:div>
                  </w:divsChild>
                </w:div>
                <w:div w:id="451485386">
                  <w:marLeft w:val="0"/>
                  <w:marRight w:val="0"/>
                  <w:marTop w:val="0"/>
                  <w:marBottom w:val="0"/>
                  <w:divBdr>
                    <w:top w:val="none" w:sz="0" w:space="0" w:color="auto"/>
                    <w:left w:val="none" w:sz="0" w:space="0" w:color="auto"/>
                    <w:bottom w:val="none" w:sz="0" w:space="0" w:color="auto"/>
                    <w:right w:val="none" w:sz="0" w:space="0" w:color="auto"/>
                  </w:divBdr>
                  <w:divsChild>
                    <w:div w:id="1105265905">
                      <w:marLeft w:val="0"/>
                      <w:marRight w:val="0"/>
                      <w:marTop w:val="0"/>
                      <w:marBottom w:val="0"/>
                      <w:divBdr>
                        <w:top w:val="none" w:sz="0" w:space="0" w:color="auto"/>
                        <w:left w:val="none" w:sz="0" w:space="0" w:color="auto"/>
                        <w:bottom w:val="none" w:sz="0" w:space="0" w:color="auto"/>
                        <w:right w:val="none" w:sz="0" w:space="0" w:color="auto"/>
                      </w:divBdr>
                    </w:div>
                  </w:divsChild>
                </w:div>
                <w:div w:id="471025979">
                  <w:marLeft w:val="0"/>
                  <w:marRight w:val="0"/>
                  <w:marTop w:val="0"/>
                  <w:marBottom w:val="0"/>
                  <w:divBdr>
                    <w:top w:val="none" w:sz="0" w:space="0" w:color="auto"/>
                    <w:left w:val="none" w:sz="0" w:space="0" w:color="auto"/>
                    <w:bottom w:val="none" w:sz="0" w:space="0" w:color="auto"/>
                    <w:right w:val="none" w:sz="0" w:space="0" w:color="auto"/>
                  </w:divBdr>
                  <w:divsChild>
                    <w:div w:id="1886327853">
                      <w:marLeft w:val="0"/>
                      <w:marRight w:val="0"/>
                      <w:marTop w:val="0"/>
                      <w:marBottom w:val="0"/>
                      <w:divBdr>
                        <w:top w:val="none" w:sz="0" w:space="0" w:color="auto"/>
                        <w:left w:val="none" w:sz="0" w:space="0" w:color="auto"/>
                        <w:bottom w:val="none" w:sz="0" w:space="0" w:color="auto"/>
                        <w:right w:val="none" w:sz="0" w:space="0" w:color="auto"/>
                      </w:divBdr>
                    </w:div>
                  </w:divsChild>
                </w:div>
                <w:div w:id="518586381">
                  <w:marLeft w:val="0"/>
                  <w:marRight w:val="0"/>
                  <w:marTop w:val="0"/>
                  <w:marBottom w:val="0"/>
                  <w:divBdr>
                    <w:top w:val="none" w:sz="0" w:space="0" w:color="auto"/>
                    <w:left w:val="none" w:sz="0" w:space="0" w:color="auto"/>
                    <w:bottom w:val="none" w:sz="0" w:space="0" w:color="auto"/>
                    <w:right w:val="none" w:sz="0" w:space="0" w:color="auto"/>
                  </w:divBdr>
                  <w:divsChild>
                    <w:div w:id="61370757">
                      <w:marLeft w:val="0"/>
                      <w:marRight w:val="0"/>
                      <w:marTop w:val="0"/>
                      <w:marBottom w:val="0"/>
                      <w:divBdr>
                        <w:top w:val="none" w:sz="0" w:space="0" w:color="auto"/>
                        <w:left w:val="none" w:sz="0" w:space="0" w:color="auto"/>
                        <w:bottom w:val="none" w:sz="0" w:space="0" w:color="auto"/>
                        <w:right w:val="none" w:sz="0" w:space="0" w:color="auto"/>
                      </w:divBdr>
                    </w:div>
                  </w:divsChild>
                </w:div>
                <w:div w:id="519439096">
                  <w:marLeft w:val="0"/>
                  <w:marRight w:val="0"/>
                  <w:marTop w:val="0"/>
                  <w:marBottom w:val="0"/>
                  <w:divBdr>
                    <w:top w:val="none" w:sz="0" w:space="0" w:color="auto"/>
                    <w:left w:val="none" w:sz="0" w:space="0" w:color="auto"/>
                    <w:bottom w:val="none" w:sz="0" w:space="0" w:color="auto"/>
                    <w:right w:val="none" w:sz="0" w:space="0" w:color="auto"/>
                  </w:divBdr>
                  <w:divsChild>
                    <w:div w:id="1320229770">
                      <w:marLeft w:val="0"/>
                      <w:marRight w:val="0"/>
                      <w:marTop w:val="0"/>
                      <w:marBottom w:val="0"/>
                      <w:divBdr>
                        <w:top w:val="none" w:sz="0" w:space="0" w:color="auto"/>
                        <w:left w:val="none" w:sz="0" w:space="0" w:color="auto"/>
                        <w:bottom w:val="none" w:sz="0" w:space="0" w:color="auto"/>
                        <w:right w:val="none" w:sz="0" w:space="0" w:color="auto"/>
                      </w:divBdr>
                    </w:div>
                  </w:divsChild>
                </w:div>
                <w:div w:id="567957296">
                  <w:marLeft w:val="0"/>
                  <w:marRight w:val="0"/>
                  <w:marTop w:val="0"/>
                  <w:marBottom w:val="0"/>
                  <w:divBdr>
                    <w:top w:val="none" w:sz="0" w:space="0" w:color="auto"/>
                    <w:left w:val="none" w:sz="0" w:space="0" w:color="auto"/>
                    <w:bottom w:val="none" w:sz="0" w:space="0" w:color="auto"/>
                    <w:right w:val="none" w:sz="0" w:space="0" w:color="auto"/>
                  </w:divBdr>
                  <w:divsChild>
                    <w:div w:id="357465474">
                      <w:marLeft w:val="0"/>
                      <w:marRight w:val="0"/>
                      <w:marTop w:val="0"/>
                      <w:marBottom w:val="0"/>
                      <w:divBdr>
                        <w:top w:val="none" w:sz="0" w:space="0" w:color="auto"/>
                        <w:left w:val="none" w:sz="0" w:space="0" w:color="auto"/>
                        <w:bottom w:val="none" w:sz="0" w:space="0" w:color="auto"/>
                        <w:right w:val="none" w:sz="0" w:space="0" w:color="auto"/>
                      </w:divBdr>
                    </w:div>
                  </w:divsChild>
                </w:div>
                <w:div w:id="580529951">
                  <w:marLeft w:val="0"/>
                  <w:marRight w:val="0"/>
                  <w:marTop w:val="0"/>
                  <w:marBottom w:val="0"/>
                  <w:divBdr>
                    <w:top w:val="none" w:sz="0" w:space="0" w:color="auto"/>
                    <w:left w:val="none" w:sz="0" w:space="0" w:color="auto"/>
                    <w:bottom w:val="none" w:sz="0" w:space="0" w:color="auto"/>
                    <w:right w:val="none" w:sz="0" w:space="0" w:color="auto"/>
                  </w:divBdr>
                  <w:divsChild>
                    <w:div w:id="614559806">
                      <w:marLeft w:val="0"/>
                      <w:marRight w:val="0"/>
                      <w:marTop w:val="0"/>
                      <w:marBottom w:val="0"/>
                      <w:divBdr>
                        <w:top w:val="none" w:sz="0" w:space="0" w:color="auto"/>
                        <w:left w:val="none" w:sz="0" w:space="0" w:color="auto"/>
                        <w:bottom w:val="none" w:sz="0" w:space="0" w:color="auto"/>
                        <w:right w:val="none" w:sz="0" w:space="0" w:color="auto"/>
                      </w:divBdr>
                    </w:div>
                  </w:divsChild>
                </w:div>
                <w:div w:id="581991533">
                  <w:marLeft w:val="0"/>
                  <w:marRight w:val="0"/>
                  <w:marTop w:val="0"/>
                  <w:marBottom w:val="0"/>
                  <w:divBdr>
                    <w:top w:val="none" w:sz="0" w:space="0" w:color="auto"/>
                    <w:left w:val="none" w:sz="0" w:space="0" w:color="auto"/>
                    <w:bottom w:val="none" w:sz="0" w:space="0" w:color="auto"/>
                    <w:right w:val="none" w:sz="0" w:space="0" w:color="auto"/>
                  </w:divBdr>
                  <w:divsChild>
                    <w:div w:id="14698822">
                      <w:marLeft w:val="0"/>
                      <w:marRight w:val="0"/>
                      <w:marTop w:val="0"/>
                      <w:marBottom w:val="0"/>
                      <w:divBdr>
                        <w:top w:val="none" w:sz="0" w:space="0" w:color="auto"/>
                        <w:left w:val="none" w:sz="0" w:space="0" w:color="auto"/>
                        <w:bottom w:val="none" w:sz="0" w:space="0" w:color="auto"/>
                        <w:right w:val="none" w:sz="0" w:space="0" w:color="auto"/>
                      </w:divBdr>
                    </w:div>
                  </w:divsChild>
                </w:div>
                <w:div w:id="601303901">
                  <w:marLeft w:val="0"/>
                  <w:marRight w:val="0"/>
                  <w:marTop w:val="0"/>
                  <w:marBottom w:val="0"/>
                  <w:divBdr>
                    <w:top w:val="none" w:sz="0" w:space="0" w:color="auto"/>
                    <w:left w:val="none" w:sz="0" w:space="0" w:color="auto"/>
                    <w:bottom w:val="none" w:sz="0" w:space="0" w:color="auto"/>
                    <w:right w:val="none" w:sz="0" w:space="0" w:color="auto"/>
                  </w:divBdr>
                  <w:divsChild>
                    <w:div w:id="1139957657">
                      <w:marLeft w:val="0"/>
                      <w:marRight w:val="0"/>
                      <w:marTop w:val="0"/>
                      <w:marBottom w:val="0"/>
                      <w:divBdr>
                        <w:top w:val="none" w:sz="0" w:space="0" w:color="auto"/>
                        <w:left w:val="none" w:sz="0" w:space="0" w:color="auto"/>
                        <w:bottom w:val="none" w:sz="0" w:space="0" w:color="auto"/>
                        <w:right w:val="none" w:sz="0" w:space="0" w:color="auto"/>
                      </w:divBdr>
                    </w:div>
                  </w:divsChild>
                </w:div>
                <w:div w:id="628437072">
                  <w:marLeft w:val="0"/>
                  <w:marRight w:val="0"/>
                  <w:marTop w:val="0"/>
                  <w:marBottom w:val="0"/>
                  <w:divBdr>
                    <w:top w:val="none" w:sz="0" w:space="0" w:color="auto"/>
                    <w:left w:val="none" w:sz="0" w:space="0" w:color="auto"/>
                    <w:bottom w:val="none" w:sz="0" w:space="0" w:color="auto"/>
                    <w:right w:val="none" w:sz="0" w:space="0" w:color="auto"/>
                  </w:divBdr>
                  <w:divsChild>
                    <w:div w:id="86342676">
                      <w:marLeft w:val="0"/>
                      <w:marRight w:val="0"/>
                      <w:marTop w:val="0"/>
                      <w:marBottom w:val="0"/>
                      <w:divBdr>
                        <w:top w:val="none" w:sz="0" w:space="0" w:color="auto"/>
                        <w:left w:val="none" w:sz="0" w:space="0" w:color="auto"/>
                        <w:bottom w:val="none" w:sz="0" w:space="0" w:color="auto"/>
                        <w:right w:val="none" w:sz="0" w:space="0" w:color="auto"/>
                      </w:divBdr>
                    </w:div>
                  </w:divsChild>
                </w:div>
                <w:div w:id="673267359">
                  <w:marLeft w:val="0"/>
                  <w:marRight w:val="0"/>
                  <w:marTop w:val="0"/>
                  <w:marBottom w:val="0"/>
                  <w:divBdr>
                    <w:top w:val="none" w:sz="0" w:space="0" w:color="auto"/>
                    <w:left w:val="none" w:sz="0" w:space="0" w:color="auto"/>
                    <w:bottom w:val="none" w:sz="0" w:space="0" w:color="auto"/>
                    <w:right w:val="none" w:sz="0" w:space="0" w:color="auto"/>
                  </w:divBdr>
                  <w:divsChild>
                    <w:div w:id="1296177128">
                      <w:marLeft w:val="0"/>
                      <w:marRight w:val="0"/>
                      <w:marTop w:val="0"/>
                      <w:marBottom w:val="0"/>
                      <w:divBdr>
                        <w:top w:val="none" w:sz="0" w:space="0" w:color="auto"/>
                        <w:left w:val="none" w:sz="0" w:space="0" w:color="auto"/>
                        <w:bottom w:val="none" w:sz="0" w:space="0" w:color="auto"/>
                        <w:right w:val="none" w:sz="0" w:space="0" w:color="auto"/>
                      </w:divBdr>
                    </w:div>
                  </w:divsChild>
                </w:div>
                <w:div w:id="679356494">
                  <w:marLeft w:val="0"/>
                  <w:marRight w:val="0"/>
                  <w:marTop w:val="0"/>
                  <w:marBottom w:val="0"/>
                  <w:divBdr>
                    <w:top w:val="none" w:sz="0" w:space="0" w:color="auto"/>
                    <w:left w:val="none" w:sz="0" w:space="0" w:color="auto"/>
                    <w:bottom w:val="none" w:sz="0" w:space="0" w:color="auto"/>
                    <w:right w:val="none" w:sz="0" w:space="0" w:color="auto"/>
                  </w:divBdr>
                  <w:divsChild>
                    <w:div w:id="1609309100">
                      <w:marLeft w:val="0"/>
                      <w:marRight w:val="0"/>
                      <w:marTop w:val="0"/>
                      <w:marBottom w:val="0"/>
                      <w:divBdr>
                        <w:top w:val="none" w:sz="0" w:space="0" w:color="auto"/>
                        <w:left w:val="none" w:sz="0" w:space="0" w:color="auto"/>
                        <w:bottom w:val="none" w:sz="0" w:space="0" w:color="auto"/>
                        <w:right w:val="none" w:sz="0" w:space="0" w:color="auto"/>
                      </w:divBdr>
                    </w:div>
                  </w:divsChild>
                </w:div>
                <w:div w:id="710155231">
                  <w:marLeft w:val="0"/>
                  <w:marRight w:val="0"/>
                  <w:marTop w:val="0"/>
                  <w:marBottom w:val="0"/>
                  <w:divBdr>
                    <w:top w:val="none" w:sz="0" w:space="0" w:color="auto"/>
                    <w:left w:val="none" w:sz="0" w:space="0" w:color="auto"/>
                    <w:bottom w:val="none" w:sz="0" w:space="0" w:color="auto"/>
                    <w:right w:val="none" w:sz="0" w:space="0" w:color="auto"/>
                  </w:divBdr>
                  <w:divsChild>
                    <w:div w:id="472597296">
                      <w:marLeft w:val="0"/>
                      <w:marRight w:val="0"/>
                      <w:marTop w:val="0"/>
                      <w:marBottom w:val="0"/>
                      <w:divBdr>
                        <w:top w:val="none" w:sz="0" w:space="0" w:color="auto"/>
                        <w:left w:val="none" w:sz="0" w:space="0" w:color="auto"/>
                        <w:bottom w:val="none" w:sz="0" w:space="0" w:color="auto"/>
                        <w:right w:val="none" w:sz="0" w:space="0" w:color="auto"/>
                      </w:divBdr>
                    </w:div>
                  </w:divsChild>
                </w:div>
                <w:div w:id="744650848">
                  <w:marLeft w:val="0"/>
                  <w:marRight w:val="0"/>
                  <w:marTop w:val="0"/>
                  <w:marBottom w:val="0"/>
                  <w:divBdr>
                    <w:top w:val="none" w:sz="0" w:space="0" w:color="auto"/>
                    <w:left w:val="none" w:sz="0" w:space="0" w:color="auto"/>
                    <w:bottom w:val="none" w:sz="0" w:space="0" w:color="auto"/>
                    <w:right w:val="none" w:sz="0" w:space="0" w:color="auto"/>
                  </w:divBdr>
                  <w:divsChild>
                    <w:div w:id="1449664829">
                      <w:marLeft w:val="0"/>
                      <w:marRight w:val="0"/>
                      <w:marTop w:val="0"/>
                      <w:marBottom w:val="0"/>
                      <w:divBdr>
                        <w:top w:val="none" w:sz="0" w:space="0" w:color="auto"/>
                        <w:left w:val="none" w:sz="0" w:space="0" w:color="auto"/>
                        <w:bottom w:val="none" w:sz="0" w:space="0" w:color="auto"/>
                        <w:right w:val="none" w:sz="0" w:space="0" w:color="auto"/>
                      </w:divBdr>
                    </w:div>
                  </w:divsChild>
                </w:div>
                <w:div w:id="747847408">
                  <w:marLeft w:val="0"/>
                  <w:marRight w:val="0"/>
                  <w:marTop w:val="0"/>
                  <w:marBottom w:val="0"/>
                  <w:divBdr>
                    <w:top w:val="none" w:sz="0" w:space="0" w:color="auto"/>
                    <w:left w:val="none" w:sz="0" w:space="0" w:color="auto"/>
                    <w:bottom w:val="none" w:sz="0" w:space="0" w:color="auto"/>
                    <w:right w:val="none" w:sz="0" w:space="0" w:color="auto"/>
                  </w:divBdr>
                  <w:divsChild>
                    <w:div w:id="639843323">
                      <w:marLeft w:val="0"/>
                      <w:marRight w:val="0"/>
                      <w:marTop w:val="0"/>
                      <w:marBottom w:val="0"/>
                      <w:divBdr>
                        <w:top w:val="none" w:sz="0" w:space="0" w:color="auto"/>
                        <w:left w:val="none" w:sz="0" w:space="0" w:color="auto"/>
                        <w:bottom w:val="none" w:sz="0" w:space="0" w:color="auto"/>
                        <w:right w:val="none" w:sz="0" w:space="0" w:color="auto"/>
                      </w:divBdr>
                    </w:div>
                  </w:divsChild>
                </w:div>
                <w:div w:id="812866895">
                  <w:marLeft w:val="0"/>
                  <w:marRight w:val="0"/>
                  <w:marTop w:val="0"/>
                  <w:marBottom w:val="0"/>
                  <w:divBdr>
                    <w:top w:val="none" w:sz="0" w:space="0" w:color="auto"/>
                    <w:left w:val="none" w:sz="0" w:space="0" w:color="auto"/>
                    <w:bottom w:val="none" w:sz="0" w:space="0" w:color="auto"/>
                    <w:right w:val="none" w:sz="0" w:space="0" w:color="auto"/>
                  </w:divBdr>
                  <w:divsChild>
                    <w:div w:id="1932423788">
                      <w:marLeft w:val="0"/>
                      <w:marRight w:val="0"/>
                      <w:marTop w:val="0"/>
                      <w:marBottom w:val="0"/>
                      <w:divBdr>
                        <w:top w:val="none" w:sz="0" w:space="0" w:color="auto"/>
                        <w:left w:val="none" w:sz="0" w:space="0" w:color="auto"/>
                        <w:bottom w:val="none" w:sz="0" w:space="0" w:color="auto"/>
                        <w:right w:val="none" w:sz="0" w:space="0" w:color="auto"/>
                      </w:divBdr>
                    </w:div>
                  </w:divsChild>
                </w:div>
                <w:div w:id="870262822">
                  <w:marLeft w:val="0"/>
                  <w:marRight w:val="0"/>
                  <w:marTop w:val="0"/>
                  <w:marBottom w:val="0"/>
                  <w:divBdr>
                    <w:top w:val="none" w:sz="0" w:space="0" w:color="auto"/>
                    <w:left w:val="none" w:sz="0" w:space="0" w:color="auto"/>
                    <w:bottom w:val="none" w:sz="0" w:space="0" w:color="auto"/>
                    <w:right w:val="none" w:sz="0" w:space="0" w:color="auto"/>
                  </w:divBdr>
                  <w:divsChild>
                    <w:div w:id="541526348">
                      <w:marLeft w:val="0"/>
                      <w:marRight w:val="0"/>
                      <w:marTop w:val="0"/>
                      <w:marBottom w:val="0"/>
                      <w:divBdr>
                        <w:top w:val="none" w:sz="0" w:space="0" w:color="auto"/>
                        <w:left w:val="none" w:sz="0" w:space="0" w:color="auto"/>
                        <w:bottom w:val="none" w:sz="0" w:space="0" w:color="auto"/>
                        <w:right w:val="none" w:sz="0" w:space="0" w:color="auto"/>
                      </w:divBdr>
                    </w:div>
                  </w:divsChild>
                </w:div>
                <w:div w:id="907111548">
                  <w:marLeft w:val="0"/>
                  <w:marRight w:val="0"/>
                  <w:marTop w:val="0"/>
                  <w:marBottom w:val="0"/>
                  <w:divBdr>
                    <w:top w:val="none" w:sz="0" w:space="0" w:color="auto"/>
                    <w:left w:val="none" w:sz="0" w:space="0" w:color="auto"/>
                    <w:bottom w:val="none" w:sz="0" w:space="0" w:color="auto"/>
                    <w:right w:val="none" w:sz="0" w:space="0" w:color="auto"/>
                  </w:divBdr>
                  <w:divsChild>
                    <w:div w:id="969287631">
                      <w:marLeft w:val="0"/>
                      <w:marRight w:val="0"/>
                      <w:marTop w:val="0"/>
                      <w:marBottom w:val="0"/>
                      <w:divBdr>
                        <w:top w:val="none" w:sz="0" w:space="0" w:color="auto"/>
                        <w:left w:val="none" w:sz="0" w:space="0" w:color="auto"/>
                        <w:bottom w:val="none" w:sz="0" w:space="0" w:color="auto"/>
                        <w:right w:val="none" w:sz="0" w:space="0" w:color="auto"/>
                      </w:divBdr>
                    </w:div>
                  </w:divsChild>
                </w:div>
                <w:div w:id="919216558">
                  <w:marLeft w:val="0"/>
                  <w:marRight w:val="0"/>
                  <w:marTop w:val="0"/>
                  <w:marBottom w:val="0"/>
                  <w:divBdr>
                    <w:top w:val="none" w:sz="0" w:space="0" w:color="auto"/>
                    <w:left w:val="none" w:sz="0" w:space="0" w:color="auto"/>
                    <w:bottom w:val="none" w:sz="0" w:space="0" w:color="auto"/>
                    <w:right w:val="none" w:sz="0" w:space="0" w:color="auto"/>
                  </w:divBdr>
                  <w:divsChild>
                    <w:div w:id="2147316675">
                      <w:marLeft w:val="0"/>
                      <w:marRight w:val="0"/>
                      <w:marTop w:val="0"/>
                      <w:marBottom w:val="0"/>
                      <w:divBdr>
                        <w:top w:val="none" w:sz="0" w:space="0" w:color="auto"/>
                        <w:left w:val="none" w:sz="0" w:space="0" w:color="auto"/>
                        <w:bottom w:val="none" w:sz="0" w:space="0" w:color="auto"/>
                        <w:right w:val="none" w:sz="0" w:space="0" w:color="auto"/>
                      </w:divBdr>
                    </w:div>
                  </w:divsChild>
                </w:div>
                <w:div w:id="919756559">
                  <w:marLeft w:val="0"/>
                  <w:marRight w:val="0"/>
                  <w:marTop w:val="0"/>
                  <w:marBottom w:val="0"/>
                  <w:divBdr>
                    <w:top w:val="none" w:sz="0" w:space="0" w:color="auto"/>
                    <w:left w:val="none" w:sz="0" w:space="0" w:color="auto"/>
                    <w:bottom w:val="none" w:sz="0" w:space="0" w:color="auto"/>
                    <w:right w:val="none" w:sz="0" w:space="0" w:color="auto"/>
                  </w:divBdr>
                  <w:divsChild>
                    <w:div w:id="998775744">
                      <w:marLeft w:val="0"/>
                      <w:marRight w:val="0"/>
                      <w:marTop w:val="0"/>
                      <w:marBottom w:val="0"/>
                      <w:divBdr>
                        <w:top w:val="none" w:sz="0" w:space="0" w:color="auto"/>
                        <w:left w:val="none" w:sz="0" w:space="0" w:color="auto"/>
                        <w:bottom w:val="none" w:sz="0" w:space="0" w:color="auto"/>
                        <w:right w:val="none" w:sz="0" w:space="0" w:color="auto"/>
                      </w:divBdr>
                    </w:div>
                  </w:divsChild>
                </w:div>
                <w:div w:id="923610357">
                  <w:marLeft w:val="0"/>
                  <w:marRight w:val="0"/>
                  <w:marTop w:val="0"/>
                  <w:marBottom w:val="0"/>
                  <w:divBdr>
                    <w:top w:val="none" w:sz="0" w:space="0" w:color="auto"/>
                    <w:left w:val="none" w:sz="0" w:space="0" w:color="auto"/>
                    <w:bottom w:val="none" w:sz="0" w:space="0" w:color="auto"/>
                    <w:right w:val="none" w:sz="0" w:space="0" w:color="auto"/>
                  </w:divBdr>
                  <w:divsChild>
                    <w:div w:id="2062240725">
                      <w:marLeft w:val="0"/>
                      <w:marRight w:val="0"/>
                      <w:marTop w:val="0"/>
                      <w:marBottom w:val="0"/>
                      <w:divBdr>
                        <w:top w:val="none" w:sz="0" w:space="0" w:color="auto"/>
                        <w:left w:val="none" w:sz="0" w:space="0" w:color="auto"/>
                        <w:bottom w:val="none" w:sz="0" w:space="0" w:color="auto"/>
                        <w:right w:val="none" w:sz="0" w:space="0" w:color="auto"/>
                      </w:divBdr>
                    </w:div>
                  </w:divsChild>
                </w:div>
                <w:div w:id="966008593">
                  <w:marLeft w:val="0"/>
                  <w:marRight w:val="0"/>
                  <w:marTop w:val="0"/>
                  <w:marBottom w:val="0"/>
                  <w:divBdr>
                    <w:top w:val="none" w:sz="0" w:space="0" w:color="auto"/>
                    <w:left w:val="none" w:sz="0" w:space="0" w:color="auto"/>
                    <w:bottom w:val="none" w:sz="0" w:space="0" w:color="auto"/>
                    <w:right w:val="none" w:sz="0" w:space="0" w:color="auto"/>
                  </w:divBdr>
                  <w:divsChild>
                    <w:div w:id="1395274046">
                      <w:marLeft w:val="0"/>
                      <w:marRight w:val="0"/>
                      <w:marTop w:val="0"/>
                      <w:marBottom w:val="0"/>
                      <w:divBdr>
                        <w:top w:val="none" w:sz="0" w:space="0" w:color="auto"/>
                        <w:left w:val="none" w:sz="0" w:space="0" w:color="auto"/>
                        <w:bottom w:val="none" w:sz="0" w:space="0" w:color="auto"/>
                        <w:right w:val="none" w:sz="0" w:space="0" w:color="auto"/>
                      </w:divBdr>
                    </w:div>
                  </w:divsChild>
                </w:div>
                <w:div w:id="1017195080">
                  <w:marLeft w:val="0"/>
                  <w:marRight w:val="0"/>
                  <w:marTop w:val="0"/>
                  <w:marBottom w:val="0"/>
                  <w:divBdr>
                    <w:top w:val="none" w:sz="0" w:space="0" w:color="auto"/>
                    <w:left w:val="none" w:sz="0" w:space="0" w:color="auto"/>
                    <w:bottom w:val="none" w:sz="0" w:space="0" w:color="auto"/>
                    <w:right w:val="none" w:sz="0" w:space="0" w:color="auto"/>
                  </w:divBdr>
                  <w:divsChild>
                    <w:div w:id="1853295048">
                      <w:marLeft w:val="0"/>
                      <w:marRight w:val="0"/>
                      <w:marTop w:val="0"/>
                      <w:marBottom w:val="0"/>
                      <w:divBdr>
                        <w:top w:val="none" w:sz="0" w:space="0" w:color="auto"/>
                        <w:left w:val="none" w:sz="0" w:space="0" w:color="auto"/>
                        <w:bottom w:val="none" w:sz="0" w:space="0" w:color="auto"/>
                        <w:right w:val="none" w:sz="0" w:space="0" w:color="auto"/>
                      </w:divBdr>
                    </w:div>
                  </w:divsChild>
                </w:div>
                <w:div w:id="1086420991">
                  <w:marLeft w:val="0"/>
                  <w:marRight w:val="0"/>
                  <w:marTop w:val="0"/>
                  <w:marBottom w:val="0"/>
                  <w:divBdr>
                    <w:top w:val="none" w:sz="0" w:space="0" w:color="auto"/>
                    <w:left w:val="none" w:sz="0" w:space="0" w:color="auto"/>
                    <w:bottom w:val="none" w:sz="0" w:space="0" w:color="auto"/>
                    <w:right w:val="none" w:sz="0" w:space="0" w:color="auto"/>
                  </w:divBdr>
                  <w:divsChild>
                    <w:div w:id="2080594695">
                      <w:marLeft w:val="0"/>
                      <w:marRight w:val="0"/>
                      <w:marTop w:val="0"/>
                      <w:marBottom w:val="0"/>
                      <w:divBdr>
                        <w:top w:val="none" w:sz="0" w:space="0" w:color="auto"/>
                        <w:left w:val="none" w:sz="0" w:space="0" w:color="auto"/>
                        <w:bottom w:val="none" w:sz="0" w:space="0" w:color="auto"/>
                        <w:right w:val="none" w:sz="0" w:space="0" w:color="auto"/>
                      </w:divBdr>
                    </w:div>
                  </w:divsChild>
                </w:div>
                <w:div w:id="1118259757">
                  <w:marLeft w:val="0"/>
                  <w:marRight w:val="0"/>
                  <w:marTop w:val="0"/>
                  <w:marBottom w:val="0"/>
                  <w:divBdr>
                    <w:top w:val="none" w:sz="0" w:space="0" w:color="auto"/>
                    <w:left w:val="none" w:sz="0" w:space="0" w:color="auto"/>
                    <w:bottom w:val="none" w:sz="0" w:space="0" w:color="auto"/>
                    <w:right w:val="none" w:sz="0" w:space="0" w:color="auto"/>
                  </w:divBdr>
                  <w:divsChild>
                    <w:div w:id="1922442167">
                      <w:marLeft w:val="0"/>
                      <w:marRight w:val="0"/>
                      <w:marTop w:val="0"/>
                      <w:marBottom w:val="0"/>
                      <w:divBdr>
                        <w:top w:val="none" w:sz="0" w:space="0" w:color="auto"/>
                        <w:left w:val="none" w:sz="0" w:space="0" w:color="auto"/>
                        <w:bottom w:val="none" w:sz="0" w:space="0" w:color="auto"/>
                        <w:right w:val="none" w:sz="0" w:space="0" w:color="auto"/>
                      </w:divBdr>
                    </w:div>
                  </w:divsChild>
                </w:div>
                <w:div w:id="1149245235">
                  <w:marLeft w:val="0"/>
                  <w:marRight w:val="0"/>
                  <w:marTop w:val="0"/>
                  <w:marBottom w:val="0"/>
                  <w:divBdr>
                    <w:top w:val="none" w:sz="0" w:space="0" w:color="auto"/>
                    <w:left w:val="none" w:sz="0" w:space="0" w:color="auto"/>
                    <w:bottom w:val="none" w:sz="0" w:space="0" w:color="auto"/>
                    <w:right w:val="none" w:sz="0" w:space="0" w:color="auto"/>
                  </w:divBdr>
                  <w:divsChild>
                    <w:div w:id="1318801442">
                      <w:marLeft w:val="0"/>
                      <w:marRight w:val="0"/>
                      <w:marTop w:val="0"/>
                      <w:marBottom w:val="0"/>
                      <w:divBdr>
                        <w:top w:val="none" w:sz="0" w:space="0" w:color="auto"/>
                        <w:left w:val="none" w:sz="0" w:space="0" w:color="auto"/>
                        <w:bottom w:val="none" w:sz="0" w:space="0" w:color="auto"/>
                        <w:right w:val="none" w:sz="0" w:space="0" w:color="auto"/>
                      </w:divBdr>
                    </w:div>
                  </w:divsChild>
                </w:div>
                <w:div w:id="1176270274">
                  <w:marLeft w:val="0"/>
                  <w:marRight w:val="0"/>
                  <w:marTop w:val="0"/>
                  <w:marBottom w:val="0"/>
                  <w:divBdr>
                    <w:top w:val="none" w:sz="0" w:space="0" w:color="auto"/>
                    <w:left w:val="none" w:sz="0" w:space="0" w:color="auto"/>
                    <w:bottom w:val="none" w:sz="0" w:space="0" w:color="auto"/>
                    <w:right w:val="none" w:sz="0" w:space="0" w:color="auto"/>
                  </w:divBdr>
                  <w:divsChild>
                    <w:div w:id="705789139">
                      <w:marLeft w:val="0"/>
                      <w:marRight w:val="0"/>
                      <w:marTop w:val="0"/>
                      <w:marBottom w:val="0"/>
                      <w:divBdr>
                        <w:top w:val="none" w:sz="0" w:space="0" w:color="auto"/>
                        <w:left w:val="none" w:sz="0" w:space="0" w:color="auto"/>
                        <w:bottom w:val="none" w:sz="0" w:space="0" w:color="auto"/>
                        <w:right w:val="none" w:sz="0" w:space="0" w:color="auto"/>
                      </w:divBdr>
                    </w:div>
                  </w:divsChild>
                </w:div>
                <w:div w:id="1187015382">
                  <w:marLeft w:val="0"/>
                  <w:marRight w:val="0"/>
                  <w:marTop w:val="0"/>
                  <w:marBottom w:val="0"/>
                  <w:divBdr>
                    <w:top w:val="none" w:sz="0" w:space="0" w:color="auto"/>
                    <w:left w:val="none" w:sz="0" w:space="0" w:color="auto"/>
                    <w:bottom w:val="none" w:sz="0" w:space="0" w:color="auto"/>
                    <w:right w:val="none" w:sz="0" w:space="0" w:color="auto"/>
                  </w:divBdr>
                  <w:divsChild>
                    <w:div w:id="1389107434">
                      <w:marLeft w:val="0"/>
                      <w:marRight w:val="0"/>
                      <w:marTop w:val="0"/>
                      <w:marBottom w:val="0"/>
                      <w:divBdr>
                        <w:top w:val="none" w:sz="0" w:space="0" w:color="auto"/>
                        <w:left w:val="none" w:sz="0" w:space="0" w:color="auto"/>
                        <w:bottom w:val="none" w:sz="0" w:space="0" w:color="auto"/>
                        <w:right w:val="none" w:sz="0" w:space="0" w:color="auto"/>
                      </w:divBdr>
                    </w:div>
                  </w:divsChild>
                </w:div>
                <w:div w:id="1188445437">
                  <w:marLeft w:val="0"/>
                  <w:marRight w:val="0"/>
                  <w:marTop w:val="0"/>
                  <w:marBottom w:val="0"/>
                  <w:divBdr>
                    <w:top w:val="none" w:sz="0" w:space="0" w:color="auto"/>
                    <w:left w:val="none" w:sz="0" w:space="0" w:color="auto"/>
                    <w:bottom w:val="none" w:sz="0" w:space="0" w:color="auto"/>
                    <w:right w:val="none" w:sz="0" w:space="0" w:color="auto"/>
                  </w:divBdr>
                  <w:divsChild>
                    <w:div w:id="64450539">
                      <w:marLeft w:val="0"/>
                      <w:marRight w:val="0"/>
                      <w:marTop w:val="0"/>
                      <w:marBottom w:val="0"/>
                      <w:divBdr>
                        <w:top w:val="none" w:sz="0" w:space="0" w:color="auto"/>
                        <w:left w:val="none" w:sz="0" w:space="0" w:color="auto"/>
                        <w:bottom w:val="none" w:sz="0" w:space="0" w:color="auto"/>
                        <w:right w:val="none" w:sz="0" w:space="0" w:color="auto"/>
                      </w:divBdr>
                    </w:div>
                  </w:divsChild>
                </w:div>
                <w:div w:id="1291135759">
                  <w:marLeft w:val="0"/>
                  <w:marRight w:val="0"/>
                  <w:marTop w:val="0"/>
                  <w:marBottom w:val="0"/>
                  <w:divBdr>
                    <w:top w:val="none" w:sz="0" w:space="0" w:color="auto"/>
                    <w:left w:val="none" w:sz="0" w:space="0" w:color="auto"/>
                    <w:bottom w:val="none" w:sz="0" w:space="0" w:color="auto"/>
                    <w:right w:val="none" w:sz="0" w:space="0" w:color="auto"/>
                  </w:divBdr>
                  <w:divsChild>
                    <w:div w:id="58327843">
                      <w:marLeft w:val="0"/>
                      <w:marRight w:val="0"/>
                      <w:marTop w:val="0"/>
                      <w:marBottom w:val="0"/>
                      <w:divBdr>
                        <w:top w:val="none" w:sz="0" w:space="0" w:color="auto"/>
                        <w:left w:val="none" w:sz="0" w:space="0" w:color="auto"/>
                        <w:bottom w:val="none" w:sz="0" w:space="0" w:color="auto"/>
                        <w:right w:val="none" w:sz="0" w:space="0" w:color="auto"/>
                      </w:divBdr>
                    </w:div>
                  </w:divsChild>
                </w:div>
                <w:div w:id="1322733823">
                  <w:marLeft w:val="0"/>
                  <w:marRight w:val="0"/>
                  <w:marTop w:val="0"/>
                  <w:marBottom w:val="0"/>
                  <w:divBdr>
                    <w:top w:val="none" w:sz="0" w:space="0" w:color="auto"/>
                    <w:left w:val="none" w:sz="0" w:space="0" w:color="auto"/>
                    <w:bottom w:val="none" w:sz="0" w:space="0" w:color="auto"/>
                    <w:right w:val="none" w:sz="0" w:space="0" w:color="auto"/>
                  </w:divBdr>
                  <w:divsChild>
                    <w:div w:id="159581830">
                      <w:marLeft w:val="0"/>
                      <w:marRight w:val="0"/>
                      <w:marTop w:val="0"/>
                      <w:marBottom w:val="0"/>
                      <w:divBdr>
                        <w:top w:val="none" w:sz="0" w:space="0" w:color="auto"/>
                        <w:left w:val="none" w:sz="0" w:space="0" w:color="auto"/>
                        <w:bottom w:val="none" w:sz="0" w:space="0" w:color="auto"/>
                        <w:right w:val="none" w:sz="0" w:space="0" w:color="auto"/>
                      </w:divBdr>
                    </w:div>
                  </w:divsChild>
                </w:div>
                <w:div w:id="1430541708">
                  <w:marLeft w:val="0"/>
                  <w:marRight w:val="0"/>
                  <w:marTop w:val="0"/>
                  <w:marBottom w:val="0"/>
                  <w:divBdr>
                    <w:top w:val="none" w:sz="0" w:space="0" w:color="auto"/>
                    <w:left w:val="none" w:sz="0" w:space="0" w:color="auto"/>
                    <w:bottom w:val="none" w:sz="0" w:space="0" w:color="auto"/>
                    <w:right w:val="none" w:sz="0" w:space="0" w:color="auto"/>
                  </w:divBdr>
                  <w:divsChild>
                    <w:div w:id="304165944">
                      <w:marLeft w:val="0"/>
                      <w:marRight w:val="0"/>
                      <w:marTop w:val="0"/>
                      <w:marBottom w:val="0"/>
                      <w:divBdr>
                        <w:top w:val="none" w:sz="0" w:space="0" w:color="auto"/>
                        <w:left w:val="none" w:sz="0" w:space="0" w:color="auto"/>
                        <w:bottom w:val="none" w:sz="0" w:space="0" w:color="auto"/>
                        <w:right w:val="none" w:sz="0" w:space="0" w:color="auto"/>
                      </w:divBdr>
                    </w:div>
                  </w:divsChild>
                </w:div>
                <w:div w:id="1473792876">
                  <w:marLeft w:val="0"/>
                  <w:marRight w:val="0"/>
                  <w:marTop w:val="0"/>
                  <w:marBottom w:val="0"/>
                  <w:divBdr>
                    <w:top w:val="none" w:sz="0" w:space="0" w:color="auto"/>
                    <w:left w:val="none" w:sz="0" w:space="0" w:color="auto"/>
                    <w:bottom w:val="none" w:sz="0" w:space="0" w:color="auto"/>
                    <w:right w:val="none" w:sz="0" w:space="0" w:color="auto"/>
                  </w:divBdr>
                  <w:divsChild>
                    <w:div w:id="1513572336">
                      <w:marLeft w:val="0"/>
                      <w:marRight w:val="0"/>
                      <w:marTop w:val="0"/>
                      <w:marBottom w:val="0"/>
                      <w:divBdr>
                        <w:top w:val="none" w:sz="0" w:space="0" w:color="auto"/>
                        <w:left w:val="none" w:sz="0" w:space="0" w:color="auto"/>
                        <w:bottom w:val="none" w:sz="0" w:space="0" w:color="auto"/>
                        <w:right w:val="none" w:sz="0" w:space="0" w:color="auto"/>
                      </w:divBdr>
                    </w:div>
                  </w:divsChild>
                </w:div>
                <w:div w:id="1560901725">
                  <w:marLeft w:val="0"/>
                  <w:marRight w:val="0"/>
                  <w:marTop w:val="0"/>
                  <w:marBottom w:val="0"/>
                  <w:divBdr>
                    <w:top w:val="none" w:sz="0" w:space="0" w:color="auto"/>
                    <w:left w:val="none" w:sz="0" w:space="0" w:color="auto"/>
                    <w:bottom w:val="none" w:sz="0" w:space="0" w:color="auto"/>
                    <w:right w:val="none" w:sz="0" w:space="0" w:color="auto"/>
                  </w:divBdr>
                  <w:divsChild>
                    <w:div w:id="1108812081">
                      <w:marLeft w:val="0"/>
                      <w:marRight w:val="0"/>
                      <w:marTop w:val="0"/>
                      <w:marBottom w:val="0"/>
                      <w:divBdr>
                        <w:top w:val="none" w:sz="0" w:space="0" w:color="auto"/>
                        <w:left w:val="none" w:sz="0" w:space="0" w:color="auto"/>
                        <w:bottom w:val="none" w:sz="0" w:space="0" w:color="auto"/>
                        <w:right w:val="none" w:sz="0" w:space="0" w:color="auto"/>
                      </w:divBdr>
                    </w:div>
                  </w:divsChild>
                </w:div>
                <w:div w:id="1592228730">
                  <w:marLeft w:val="0"/>
                  <w:marRight w:val="0"/>
                  <w:marTop w:val="0"/>
                  <w:marBottom w:val="0"/>
                  <w:divBdr>
                    <w:top w:val="none" w:sz="0" w:space="0" w:color="auto"/>
                    <w:left w:val="none" w:sz="0" w:space="0" w:color="auto"/>
                    <w:bottom w:val="none" w:sz="0" w:space="0" w:color="auto"/>
                    <w:right w:val="none" w:sz="0" w:space="0" w:color="auto"/>
                  </w:divBdr>
                  <w:divsChild>
                    <w:div w:id="1778401504">
                      <w:marLeft w:val="0"/>
                      <w:marRight w:val="0"/>
                      <w:marTop w:val="0"/>
                      <w:marBottom w:val="0"/>
                      <w:divBdr>
                        <w:top w:val="none" w:sz="0" w:space="0" w:color="auto"/>
                        <w:left w:val="none" w:sz="0" w:space="0" w:color="auto"/>
                        <w:bottom w:val="none" w:sz="0" w:space="0" w:color="auto"/>
                        <w:right w:val="none" w:sz="0" w:space="0" w:color="auto"/>
                      </w:divBdr>
                    </w:div>
                  </w:divsChild>
                </w:div>
                <w:div w:id="1595554177">
                  <w:marLeft w:val="0"/>
                  <w:marRight w:val="0"/>
                  <w:marTop w:val="0"/>
                  <w:marBottom w:val="0"/>
                  <w:divBdr>
                    <w:top w:val="none" w:sz="0" w:space="0" w:color="auto"/>
                    <w:left w:val="none" w:sz="0" w:space="0" w:color="auto"/>
                    <w:bottom w:val="none" w:sz="0" w:space="0" w:color="auto"/>
                    <w:right w:val="none" w:sz="0" w:space="0" w:color="auto"/>
                  </w:divBdr>
                  <w:divsChild>
                    <w:div w:id="197934090">
                      <w:marLeft w:val="0"/>
                      <w:marRight w:val="0"/>
                      <w:marTop w:val="0"/>
                      <w:marBottom w:val="0"/>
                      <w:divBdr>
                        <w:top w:val="none" w:sz="0" w:space="0" w:color="auto"/>
                        <w:left w:val="none" w:sz="0" w:space="0" w:color="auto"/>
                        <w:bottom w:val="none" w:sz="0" w:space="0" w:color="auto"/>
                        <w:right w:val="none" w:sz="0" w:space="0" w:color="auto"/>
                      </w:divBdr>
                    </w:div>
                  </w:divsChild>
                </w:div>
                <w:div w:id="1598171379">
                  <w:marLeft w:val="0"/>
                  <w:marRight w:val="0"/>
                  <w:marTop w:val="0"/>
                  <w:marBottom w:val="0"/>
                  <w:divBdr>
                    <w:top w:val="none" w:sz="0" w:space="0" w:color="auto"/>
                    <w:left w:val="none" w:sz="0" w:space="0" w:color="auto"/>
                    <w:bottom w:val="none" w:sz="0" w:space="0" w:color="auto"/>
                    <w:right w:val="none" w:sz="0" w:space="0" w:color="auto"/>
                  </w:divBdr>
                  <w:divsChild>
                    <w:div w:id="256794967">
                      <w:marLeft w:val="0"/>
                      <w:marRight w:val="0"/>
                      <w:marTop w:val="0"/>
                      <w:marBottom w:val="0"/>
                      <w:divBdr>
                        <w:top w:val="none" w:sz="0" w:space="0" w:color="auto"/>
                        <w:left w:val="none" w:sz="0" w:space="0" w:color="auto"/>
                        <w:bottom w:val="none" w:sz="0" w:space="0" w:color="auto"/>
                        <w:right w:val="none" w:sz="0" w:space="0" w:color="auto"/>
                      </w:divBdr>
                    </w:div>
                  </w:divsChild>
                </w:div>
                <w:div w:id="1618833465">
                  <w:marLeft w:val="0"/>
                  <w:marRight w:val="0"/>
                  <w:marTop w:val="0"/>
                  <w:marBottom w:val="0"/>
                  <w:divBdr>
                    <w:top w:val="none" w:sz="0" w:space="0" w:color="auto"/>
                    <w:left w:val="none" w:sz="0" w:space="0" w:color="auto"/>
                    <w:bottom w:val="none" w:sz="0" w:space="0" w:color="auto"/>
                    <w:right w:val="none" w:sz="0" w:space="0" w:color="auto"/>
                  </w:divBdr>
                  <w:divsChild>
                    <w:div w:id="600263658">
                      <w:marLeft w:val="0"/>
                      <w:marRight w:val="0"/>
                      <w:marTop w:val="0"/>
                      <w:marBottom w:val="0"/>
                      <w:divBdr>
                        <w:top w:val="none" w:sz="0" w:space="0" w:color="auto"/>
                        <w:left w:val="none" w:sz="0" w:space="0" w:color="auto"/>
                        <w:bottom w:val="none" w:sz="0" w:space="0" w:color="auto"/>
                        <w:right w:val="none" w:sz="0" w:space="0" w:color="auto"/>
                      </w:divBdr>
                    </w:div>
                  </w:divsChild>
                </w:div>
                <w:div w:id="1694378147">
                  <w:marLeft w:val="0"/>
                  <w:marRight w:val="0"/>
                  <w:marTop w:val="0"/>
                  <w:marBottom w:val="0"/>
                  <w:divBdr>
                    <w:top w:val="none" w:sz="0" w:space="0" w:color="auto"/>
                    <w:left w:val="none" w:sz="0" w:space="0" w:color="auto"/>
                    <w:bottom w:val="none" w:sz="0" w:space="0" w:color="auto"/>
                    <w:right w:val="none" w:sz="0" w:space="0" w:color="auto"/>
                  </w:divBdr>
                  <w:divsChild>
                    <w:div w:id="1020156533">
                      <w:marLeft w:val="0"/>
                      <w:marRight w:val="0"/>
                      <w:marTop w:val="0"/>
                      <w:marBottom w:val="0"/>
                      <w:divBdr>
                        <w:top w:val="none" w:sz="0" w:space="0" w:color="auto"/>
                        <w:left w:val="none" w:sz="0" w:space="0" w:color="auto"/>
                        <w:bottom w:val="none" w:sz="0" w:space="0" w:color="auto"/>
                        <w:right w:val="none" w:sz="0" w:space="0" w:color="auto"/>
                      </w:divBdr>
                    </w:div>
                  </w:divsChild>
                </w:div>
                <w:div w:id="1703936322">
                  <w:marLeft w:val="0"/>
                  <w:marRight w:val="0"/>
                  <w:marTop w:val="0"/>
                  <w:marBottom w:val="0"/>
                  <w:divBdr>
                    <w:top w:val="none" w:sz="0" w:space="0" w:color="auto"/>
                    <w:left w:val="none" w:sz="0" w:space="0" w:color="auto"/>
                    <w:bottom w:val="none" w:sz="0" w:space="0" w:color="auto"/>
                    <w:right w:val="none" w:sz="0" w:space="0" w:color="auto"/>
                  </w:divBdr>
                  <w:divsChild>
                    <w:div w:id="1772701096">
                      <w:marLeft w:val="0"/>
                      <w:marRight w:val="0"/>
                      <w:marTop w:val="0"/>
                      <w:marBottom w:val="0"/>
                      <w:divBdr>
                        <w:top w:val="none" w:sz="0" w:space="0" w:color="auto"/>
                        <w:left w:val="none" w:sz="0" w:space="0" w:color="auto"/>
                        <w:bottom w:val="none" w:sz="0" w:space="0" w:color="auto"/>
                        <w:right w:val="none" w:sz="0" w:space="0" w:color="auto"/>
                      </w:divBdr>
                    </w:div>
                  </w:divsChild>
                </w:div>
                <w:div w:id="1704017596">
                  <w:marLeft w:val="0"/>
                  <w:marRight w:val="0"/>
                  <w:marTop w:val="0"/>
                  <w:marBottom w:val="0"/>
                  <w:divBdr>
                    <w:top w:val="none" w:sz="0" w:space="0" w:color="auto"/>
                    <w:left w:val="none" w:sz="0" w:space="0" w:color="auto"/>
                    <w:bottom w:val="none" w:sz="0" w:space="0" w:color="auto"/>
                    <w:right w:val="none" w:sz="0" w:space="0" w:color="auto"/>
                  </w:divBdr>
                  <w:divsChild>
                    <w:div w:id="1216159875">
                      <w:marLeft w:val="0"/>
                      <w:marRight w:val="0"/>
                      <w:marTop w:val="0"/>
                      <w:marBottom w:val="0"/>
                      <w:divBdr>
                        <w:top w:val="none" w:sz="0" w:space="0" w:color="auto"/>
                        <w:left w:val="none" w:sz="0" w:space="0" w:color="auto"/>
                        <w:bottom w:val="none" w:sz="0" w:space="0" w:color="auto"/>
                        <w:right w:val="none" w:sz="0" w:space="0" w:color="auto"/>
                      </w:divBdr>
                    </w:div>
                  </w:divsChild>
                </w:div>
                <w:div w:id="1730031281">
                  <w:marLeft w:val="0"/>
                  <w:marRight w:val="0"/>
                  <w:marTop w:val="0"/>
                  <w:marBottom w:val="0"/>
                  <w:divBdr>
                    <w:top w:val="none" w:sz="0" w:space="0" w:color="auto"/>
                    <w:left w:val="none" w:sz="0" w:space="0" w:color="auto"/>
                    <w:bottom w:val="none" w:sz="0" w:space="0" w:color="auto"/>
                    <w:right w:val="none" w:sz="0" w:space="0" w:color="auto"/>
                  </w:divBdr>
                  <w:divsChild>
                    <w:div w:id="1418669218">
                      <w:marLeft w:val="0"/>
                      <w:marRight w:val="0"/>
                      <w:marTop w:val="0"/>
                      <w:marBottom w:val="0"/>
                      <w:divBdr>
                        <w:top w:val="none" w:sz="0" w:space="0" w:color="auto"/>
                        <w:left w:val="none" w:sz="0" w:space="0" w:color="auto"/>
                        <w:bottom w:val="none" w:sz="0" w:space="0" w:color="auto"/>
                        <w:right w:val="none" w:sz="0" w:space="0" w:color="auto"/>
                      </w:divBdr>
                    </w:div>
                  </w:divsChild>
                </w:div>
                <w:div w:id="1731228832">
                  <w:marLeft w:val="0"/>
                  <w:marRight w:val="0"/>
                  <w:marTop w:val="0"/>
                  <w:marBottom w:val="0"/>
                  <w:divBdr>
                    <w:top w:val="none" w:sz="0" w:space="0" w:color="auto"/>
                    <w:left w:val="none" w:sz="0" w:space="0" w:color="auto"/>
                    <w:bottom w:val="none" w:sz="0" w:space="0" w:color="auto"/>
                    <w:right w:val="none" w:sz="0" w:space="0" w:color="auto"/>
                  </w:divBdr>
                  <w:divsChild>
                    <w:div w:id="77602597">
                      <w:marLeft w:val="0"/>
                      <w:marRight w:val="0"/>
                      <w:marTop w:val="0"/>
                      <w:marBottom w:val="0"/>
                      <w:divBdr>
                        <w:top w:val="none" w:sz="0" w:space="0" w:color="auto"/>
                        <w:left w:val="none" w:sz="0" w:space="0" w:color="auto"/>
                        <w:bottom w:val="none" w:sz="0" w:space="0" w:color="auto"/>
                        <w:right w:val="none" w:sz="0" w:space="0" w:color="auto"/>
                      </w:divBdr>
                    </w:div>
                  </w:divsChild>
                </w:div>
                <w:div w:id="1739597406">
                  <w:marLeft w:val="0"/>
                  <w:marRight w:val="0"/>
                  <w:marTop w:val="0"/>
                  <w:marBottom w:val="0"/>
                  <w:divBdr>
                    <w:top w:val="none" w:sz="0" w:space="0" w:color="auto"/>
                    <w:left w:val="none" w:sz="0" w:space="0" w:color="auto"/>
                    <w:bottom w:val="none" w:sz="0" w:space="0" w:color="auto"/>
                    <w:right w:val="none" w:sz="0" w:space="0" w:color="auto"/>
                  </w:divBdr>
                  <w:divsChild>
                    <w:div w:id="445587618">
                      <w:marLeft w:val="0"/>
                      <w:marRight w:val="0"/>
                      <w:marTop w:val="0"/>
                      <w:marBottom w:val="0"/>
                      <w:divBdr>
                        <w:top w:val="none" w:sz="0" w:space="0" w:color="auto"/>
                        <w:left w:val="none" w:sz="0" w:space="0" w:color="auto"/>
                        <w:bottom w:val="none" w:sz="0" w:space="0" w:color="auto"/>
                        <w:right w:val="none" w:sz="0" w:space="0" w:color="auto"/>
                      </w:divBdr>
                    </w:div>
                  </w:divsChild>
                </w:div>
                <w:div w:id="1750610531">
                  <w:marLeft w:val="0"/>
                  <w:marRight w:val="0"/>
                  <w:marTop w:val="0"/>
                  <w:marBottom w:val="0"/>
                  <w:divBdr>
                    <w:top w:val="none" w:sz="0" w:space="0" w:color="auto"/>
                    <w:left w:val="none" w:sz="0" w:space="0" w:color="auto"/>
                    <w:bottom w:val="none" w:sz="0" w:space="0" w:color="auto"/>
                    <w:right w:val="none" w:sz="0" w:space="0" w:color="auto"/>
                  </w:divBdr>
                  <w:divsChild>
                    <w:div w:id="688412804">
                      <w:marLeft w:val="0"/>
                      <w:marRight w:val="0"/>
                      <w:marTop w:val="0"/>
                      <w:marBottom w:val="0"/>
                      <w:divBdr>
                        <w:top w:val="none" w:sz="0" w:space="0" w:color="auto"/>
                        <w:left w:val="none" w:sz="0" w:space="0" w:color="auto"/>
                        <w:bottom w:val="none" w:sz="0" w:space="0" w:color="auto"/>
                        <w:right w:val="none" w:sz="0" w:space="0" w:color="auto"/>
                      </w:divBdr>
                    </w:div>
                  </w:divsChild>
                </w:div>
                <w:div w:id="1774596207">
                  <w:marLeft w:val="0"/>
                  <w:marRight w:val="0"/>
                  <w:marTop w:val="0"/>
                  <w:marBottom w:val="0"/>
                  <w:divBdr>
                    <w:top w:val="none" w:sz="0" w:space="0" w:color="auto"/>
                    <w:left w:val="none" w:sz="0" w:space="0" w:color="auto"/>
                    <w:bottom w:val="none" w:sz="0" w:space="0" w:color="auto"/>
                    <w:right w:val="none" w:sz="0" w:space="0" w:color="auto"/>
                  </w:divBdr>
                  <w:divsChild>
                    <w:div w:id="2081247844">
                      <w:marLeft w:val="0"/>
                      <w:marRight w:val="0"/>
                      <w:marTop w:val="0"/>
                      <w:marBottom w:val="0"/>
                      <w:divBdr>
                        <w:top w:val="none" w:sz="0" w:space="0" w:color="auto"/>
                        <w:left w:val="none" w:sz="0" w:space="0" w:color="auto"/>
                        <w:bottom w:val="none" w:sz="0" w:space="0" w:color="auto"/>
                        <w:right w:val="none" w:sz="0" w:space="0" w:color="auto"/>
                      </w:divBdr>
                    </w:div>
                  </w:divsChild>
                </w:div>
                <w:div w:id="1819035494">
                  <w:marLeft w:val="0"/>
                  <w:marRight w:val="0"/>
                  <w:marTop w:val="0"/>
                  <w:marBottom w:val="0"/>
                  <w:divBdr>
                    <w:top w:val="none" w:sz="0" w:space="0" w:color="auto"/>
                    <w:left w:val="none" w:sz="0" w:space="0" w:color="auto"/>
                    <w:bottom w:val="none" w:sz="0" w:space="0" w:color="auto"/>
                    <w:right w:val="none" w:sz="0" w:space="0" w:color="auto"/>
                  </w:divBdr>
                  <w:divsChild>
                    <w:div w:id="2102336423">
                      <w:marLeft w:val="0"/>
                      <w:marRight w:val="0"/>
                      <w:marTop w:val="0"/>
                      <w:marBottom w:val="0"/>
                      <w:divBdr>
                        <w:top w:val="none" w:sz="0" w:space="0" w:color="auto"/>
                        <w:left w:val="none" w:sz="0" w:space="0" w:color="auto"/>
                        <w:bottom w:val="none" w:sz="0" w:space="0" w:color="auto"/>
                        <w:right w:val="none" w:sz="0" w:space="0" w:color="auto"/>
                      </w:divBdr>
                    </w:div>
                  </w:divsChild>
                </w:div>
                <w:div w:id="1823697044">
                  <w:marLeft w:val="0"/>
                  <w:marRight w:val="0"/>
                  <w:marTop w:val="0"/>
                  <w:marBottom w:val="0"/>
                  <w:divBdr>
                    <w:top w:val="none" w:sz="0" w:space="0" w:color="auto"/>
                    <w:left w:val="none" w:sz="0" w:space="0" w:color="auto"/>
                    <w:bottom w:val="none" w:sz="0" w:space="0" w:color="auto"/>
                    <w:right w:val="none" w:sz="0" w:space="0" w:color="auto"/>
                  </w:divBdr>
                  <w:divsChild>
                    <w:div w:id="326246288">
                      <w:marLeft w:val="0"/>
                      <w:marRight w:val="0"/>
                      <w:marTop w:val="0"/>
                      <w:marBottom w:val="0"/>
                      <w:divBdr>
                        <w:top w:val="none" w:sz="0" w:space="0" w:color="auto"/>
                        <w:left w:val="none" w:sz="0" w:space="0" w:color="auto"/>
                        <w:bottom w:val="none" w:sz="0" w:space="0" w:color="auto"/>
                        <w:right w:val="none" w:sz="0" w:space="0" w:color="auto"/>
                      </w:divBdr>
                    </w:div>
                  </w:divsChild>
                </w:div>
                <w:div w:id="1849321666">
                  <w:marLeft w:val="0"/>
                  <w:marRight w:val="0"/>
                  <w:marTop w:val="0"/>
                  <w:marBottom w:val="0"/>
                  <w:divBdr>
                    <w:top w:val="none" w:sz="0" w:space="0" w:color="auto"/>
                    <w:left w:val="none" w:sz="0" w:space="0" w:color="auto"/>
                    <w:bottom w:val="none" w:sz="0" w:space="0" w:color="auto"/>
                    <w:right w:val="none" w:sz="0" w:space="0" w:color="auto"/>
                  </w:divBdr>
                  <w:divsChild>
                    <w:div w:id="1087581477">
                      <w:marLeft w:val="0"/>
                      <w:marRight w:val="0"/>
                      <w:marTop w:val="0"/>
                      <w:marBottom w:val="0"/>
                      <w:divBdr>
                        <w:top w:val="none" w:sz="0" w:space="0" w:color="auto"/>
                        <w:left w:val="none" w:sz="0" w:space="0" w:color="auto"/>
                        <w:bottom w:val="none" w:sz="0" w:space="0" w:color="auto"/>
                        <w:right w:val="none" w:sz="0" w:space="0" w:color="auto"/>
                      </w:divBdr>
                    </w:div>
                  </w:divsChild>
                </w:div>
                <w:div w:id="1860507281">
                  <w:marLeft w:val="0"/>
                  <w:marRight w:val="0"/>
                  <w:marTop w:val="0"/>
                  <w:marBottom w:val="0"/>
                  <w:divBdr>
                    <w:top w:val="none" w:sz="0" w:space="0" w:color="auto"/>
                    <w:left w:val="none" w:sz="0" w:space="0" w:color="auto"/>
                    <w:bottom w:val="none" w:sz="0" w:space="0" w:color="auto"/>
                    <w:right w:val="none" w:sz="0" w:space="0" w:color="auto"/>
                  </w:divBdr>
                  <w:divsChild>
                    <w:div w:id="338629629">
                      <w:marLeft w:val="0"/>
                      <w:marRight w:val="0"/>
                      <w:marTop w:val="0"/>
                      <w:marBottom w:val="0"/>
                      <w:divBdr>
                        <w:top w:val="none" w:sz="0" w:space="0" w:color="auto"/>
                        <w:left w:val="none" w:sz="0" w:space="0" w:color="auto"/>
                        <w:bottom w:val="none" w:sz="0" w:space="0" w:color="auto"/>
                        <w:right w:val="none" w:sz="0" w:space="0" w:color="auto"/>
                      </w:divBdr>
                    </w:div>
                  </w:divsChild>
                </w:div>
                <w:div w:id="1949972384">
                  <w:marLeft w:val="0"/>
                  <w:marRight w:val="0"/>
                  <w:marTop w:val="0"/>
                  <w:marBottom w:val="0"/>
                  <w:divBdr>
                    <w:top w:val="none" w:sz="0" w:space="0" w:color="auto"/>
                    <w:left w:val="none" w:sz="0" w:space="0" w:color="auto"/>
                    <w:bottom w:val="none" w:sz="0" w:space="0" w:color="auto"/>
                    <w:right w:val="none" w:sz="0" w:space="0" w:color="auto"/>
                  </w:divBdr>
                  <w:divsChild>
                    <w:div w:id="1106267938">
                      <w:marLeft w:val="0"/>
                      <w:marRight w:val="0"/>
                      <w:marTop w:val="0"/>
                      <w:marBottom w:val="0"/>
                      <w:divBdr>
                        <w:top w:val="none" w:sz="0" w:space="0" w:color="auto"/>
                        <w:left w:val="none" w:sz="0" w:space="0" w:color="auto"/>
                        <w:bottom w:val="none" w:sz="0" w:space="0" w:color="auto"/>
                        <w:right w:val="none" w:sz="0" w:space="0" w:color="auto"/>
                      </w:divBdr>
                    </w:div>
                  </w:divsChild>
                </w:div>
                <w:div w:id="1967587964">
                  <w:marLeft w:val="0"/>
                  <w:marRight w:val="0"/>
                  <w:marTop w:val="0"/>
                  <w:marBottom w:val="0"/>
                  <w:divBdr>
                    <w:top w:val="none" w:sz="0" w:space="0" w:color="auto"/>
                    <w:left w:val="none" w:sz="0" w:space="0" w:color="auto"/>
                    <w:bottom w:val="none" w:sz="0" w:space="0" w:color="auto"/>
                    <w:right w:val="none" w:sz="0" w:space="0" w:color="auto"/>
                  </w:divBdr>
                  <w:divsChild>
                    <w:div w:id="703791294">
                      <w:marLeft w:val="0"/>
                      <w:marRight w:val="0"/>
                      <w:marTop w:val="0"/>
                      <w:marBottom w:val="0"/>
                      <w:divBdr>
                        <w:top w:val="none" w:sz="0" w:space="0" w:color="auto"/>
                        <w:left w:val="none" w:sz="0" w:space="0" w:color="auto"/>
                        <w:bottom w:val="none" w:sz="0" w:space="0" w:color="auto"/>
                        <w:right w:val="none" w:sz="0" w:space="0" w:color="auto"/>
                      </w:divBdr>
                    </w:div>
                  </w:divsChild>
                </w:div>
                <w:div w:id="2042588999">
                  <w:marLeft w:val="0"/>
                  <w:marRight w:val="0"/>
                  <w:marTop w:val="0"/>
                  <w:marBottom w:val="0"/>
                  <w:divBdr>
                    <w:top w:val="none" w:sz="0" w:space="0" w:color="auto"/>
                    <w:left w:val="none" w:sz="0" w:space="0" w:color="auto"/>
                    <w:bottom w:val="none" w:sz="0" w:space="0" w:color="auto"/>
                    <w:right w:val="none" w:sz="0" w:space="0" w:color="auto"/>
                  </w:divBdr>
                  <w:divsChild>
                    <w:div w:id="386150323">
                      <w:marLeft w:val="0"/>
                      <w:marRight w:val="0"/>
                      <w:marTop w:val="0"/>
                      <w:marBottom w:val="0"/>
                      <w:divBdr>
                        <w:top w:val="none" w:sz="0" w:space="0" w:color="auto"/>
                        <w:left w:val="none" w:sz="0" w:space="0" w:color="auto"/>
                        <w:bottom w:val="none" w:sz="0" w:space="0" w:color="auto"/>
                        <w:right w:val="none" w:sz="0" w:space="0" w:color="auto"/>
                      </w:divBdr>
                    </w:div>
                  </w:divsChild>
                </w:div>
                <w:div w:id="2068600588">
                  <w:marLeft w:val="0"/>
                  <w:marRight w:val="0"/>
                  <w:marTop w:val="0"/>
                  <w:marBottom w:val="0"/>
                  <w:divBdr>
                    <w:top w:val="none" w:sz="0" w:space="0" w:color="auto"/>
                    <w:left w:val="none" w:sz="0" w:space="0" w:color="auto"/>
                    <w:bottom w:val="none" w:sz="0" w:space="0" w:color="auto"/>
                    <w:right w:val="none" w:sz="0" w:space="0" w:color="auto"/>
                  </w:divBdr>
                  <w:divsChild>
                    <w:div w:id="640110077">
                      <w:marLeft w:val="0"/>
                      <w:marRight w:val="0"/>
                      <w:marTop w:val="0"/>
                      <w:marBottom w:val="0"/>
                      <w:divBdr>
                        <w:top w:val="none" w:sz="0" w:space="0" w:color="auto"/>
                        <w:left w:val="none" w:sz="0" w:space="0" w:color="auto"/>
                        <w:bottom w:val="none" w:sz="0" w:space="0" w:color="auto"/>
                        <w:right w:val="none" w:sz="0" w:space="0" w:color="auto"/>
                      </w:divBdr>
                    </w:div>
                  </w:divsChild>
                </w:div>
                <w:div w:id="2076736171">
                  <w:marLeft w:val="0"/>
                  <w:marRight w:val="0"/>
                  <w:marTop w:val="0"/>
                  <w:marBottom w:val="0"/>
                  <w:divBdr>
                    <w:top w:val="none" w:sz="0" w:space="0" w:color="auto"/>
                    <w:left w:val="none" w:sz="0" w:space="0" w:color="auto"/>
                    <w:bottom w:val="none" w:sz="0" w:space="0" w:color="auto"/>
                    <w:right w:val="none" w:sz="0" w:space="0" w:color="auto"/>
                  </w:divBdr>
                  <w:divsChild>
                    <w:div w:id="2418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2176">
      <w:bodyDiv w:val="1"/>
      <w:marLeft w:val="0"/>
      <w:marRight w:val="0"/>
      <w:marTop w:val="0"/>
      <w:marBottom w:val="0"/>
      <w:divBdr>
        <w:top w:val="none" w:sz="0" w:space="0" w:color="auto"/>
        <w:left w:val="none" w:sz="0" w:space="0" w:color="auto"/>
        <w:bottom w:val="none" w:sz="0" w:space="0" w:color="auto"/>
        <w:right w:val="none" w:sz="0" w:space="0" w:color="auto"/>
      </w:divBdr>
    </w:div>
    <w:div w:id="794714783">
      <w:bodyDiv w:val="1"/>
      <w:marLeft w:val="0"/>
      <w:marRight w:val="0"/>
      <w:marTop w:val="0"/>
      <w:marBottom w:val="0"/>
      <w:divBdr>
        <w:top w:val="none" w:sz="0" w:space="0" w:color="auto"/>
        <w:left w:val="none" w:sz="0" w:space="0" w:color="auto"/>
        <w:bottom w:val="none" w:sz="0" w:space="0" w:color="auto"/>
        <w:right w:val="none" w:sz="0" w:space="0" w:color="auto"/>
      </w:divBdr>
      <w:divsChild>
        <w:div w:id="901602472">
          <w:marLeft w:val="0"/>
          <w:marRight w:val="0"/>
          <w:marTop w:val="0"/>
          <w:marBottom w:val="0"/>
          <w:divBdr>
            <w:top w:val="none" w:sz="0" w:space="0" w:color="auto"/>
            <w:left w:val="none" w:sz="0" w:space="0" w:color="auto"/>
            <w:bottom w:val="none" w:sz="0" w:space="0" w:color="auto"/>
            <w:right w:val="none" w:sz="0" w:space="0" w:color="auto"/>
          </w:divBdr>
        </w:div>
      </w:divsChild>
    </w:div>
    <w:div w:id="923339202">
      <w:bodyDiv w:val="1"/>
      <w:marLeft w:val="0"/>
      <w:marRight w:val="0"/>
      <w:marTop w:val="0"/>
      <w:marBottom w:val="0"/>
      <w:divBdr>
        <w:top w:val="none" w:sz="0" w:space="0" w:color="auto"/>
        <w:left w:val="none" w:sz="0" w:space="0" w:color="auto"/>
        <w:bottom w:val="none" w:sz="0" w:space="0" w:color="auto"/>
        <w:right w:val="none" w:sz="0" w:space="0" w:color="auto"/>
      </w:divBdr>
    </w:div>
    <w:div w:id="1074593908">
      <w:bodyDiv w:val="1"/>
      <w:marLeft w:val="0"/>
      <w:marRight w:val="0"/>
      <w:marTop w:val="0"/>
      <w:marBottom w:val="0"/>
      <w:divBdr>
        <w:top w:val="none" w:sz="0" w:space="0" w:color="auto"/>
        <w:left w:val="none" w:sz="0" w:space="0" w:color="auto"/>
        <w:bottom w:val="none" w:sz="0" w:space="0" w:color="auto"/>
        <w:right w:val="none" w:sz="0" w:space="0" w:color="auto"/>
      </w:divBdr>
    </w:div>
    <w:div w:id="1191188454">
      <w:bodyDiv w:val="1"/>
      <w:marLeft w:val="0"/>
      <w:marRight w:val="0"/>
      <w:marTop w:val="0"/>
      <w:marBottom w:val="0"/>
      <w:divBdr>
        <w:top w:val="none" w:sz="0" w:space="0" w:color="auto"/>
        <w:left w:val="none" w:sz="0" w:space="0" w:color="auto"/>
        <w:bottom w:val="none" w:sz="0" w:space="0" w:color="auto"/>
        <w:right w:val="none" w:sz="0" w:space="0" w:color="auto"/>
      </w:divBdr>
      <w:divsChild>
        <w:div w:id="1451439006">
          <w:marLeft w:val="0"/>
          <w:marRight w:val="0"/>
          <w:marTop w:val="0"/>
          <w:marBottom w:val="0"/>
          <w:divBdr>
            <w:top w:val="none" w:sz="0" w:space="0" w:color="auto"/>
            <w:left w:val="none" w:sz="0" w:space="0" w:color="auto"/>
            <w:bottom w:val="none" w:sz="0" w:space="0" w:color="auto"/>
            <w:right w:val="none" w:sz="0" w:space="0" w:color="auto"/>
          </w:divBdr>
        </w:div>
        <w:div w:id="1554807208">
          <w:marLeft w:val="0"/>
          <w:marRight w:val="0"/>
          <w:marTop w:val="0"/>
          <w:marBottom w:val="0"/>
          <w:divBdr>
            <w:top w:val="none" w:sz="0" w:space="0" w:color="auto"/>
            <w:left w:val="none" w:sz="0" w:space="0" w:color="auto"/>
            <w:bottom w:val="none" w:sz="0" w:space="0" w:color="auto"/>
            <w:right w:val="none" w:sz="0" w:space="0" w:color="auto"/>
          </w:divBdr>
        </w:div>
        <w:div w:id="1746806422">
          <w:marLeft w:val="0"/>
          <w:marRight w:val="0"/>
          <w:marTop w:val="0"/>
          <w:marBottom w:val="0"/>
          <w:divBdr>
            <w:top w:val="none" w:sz="0" w:space="0" w:color="auto"/>
            <w:left w:val="none" w:sz="0" w:space="0" w:color="auto"/>
            <w:bottom w:val="none" w:sz="0" w:space="0" w:color="auto"/>
            <w:right w:val="none" w:sz="0" w:space="0" w:color="auto"/>
          </w:divBdr>
        </w:div>
      </w:divsChild>
    </w:div>
    <w:div w:id="1342778546">
      <w:bodyDiv w:val="1"/>
      <w:marLeft w:val="0"/>
      <w:marRight w:val="0"/>
      <w:marTop w:val="0"/>
      <w:marBottom w:val="0"/>
      <w:divBdr>
        <w:top w:val="none" w:sz="0" w:space="0" w:color="auto"/>
        <w:left w:val="none" w:sz="0" w:space="0" w:color="auto"/>
        <w:bottom w:val="none" w:sz="0" w:space="0" w:color="auto"/>
        <w:right w:val="none" w:sz="0" w:space="0" w:color="auto"/>
      </w:divBdr>
      <w:divsChild>
        <w:div w:id="1932470400">
          <w:marLeft w:val="0"/>
          <w:marRight w:val="0"/>
          <w:marTop w:val="0"/>
          <w:marBottom w:val="0"/>
          <w:divBdr>
            <w:top w:val="none" w:sz="0" w:space="0" w:color="auto"/>
            <w:left w:val="none" w:sz="0" w:space="0" w:color="auto"/>
            <w:bottom w:val="none" w:sz="0" w:space="0" w:color="auto"/>
            <w:right w:val="none" w:sz="0" w:space="0" w:color="auto"/>
          </w:divBdr>
        </w:div>
      </w:divsChild>
    </w:div>
    <w:div w:id="1529951516">
      <w:bodyDiv w:val="1"/>
      <w:marLeft w:val="0"/>
      <w:marRight w:val="0"/>
      <w:marTop w:val="0"/>
      <w:marBottom w:val="0"/>
      <w:divBdr>
        <w:top w:val="none" w:sz="0" w:space="0" w:color="auto"/>
        <w:left w:val="none" w:sz="0" w:space="0" w:color="auto"/>
        <w:bottom w:val="none" w:sz="0" w:space="0" w:color="auto"/>
        <w:right w:val="none" w:sz="0" w:space="0" w:color="auto"/>
      </w:divBdr>
    </w:div>
    <w:div w:id="1571692619">
      <w:bodyDiv w:val="1"/>
      <w:marLeft w:val="0"/>
      <w:marRight w:val="0"/>
      <w:marTop w:val="0"/>
      <w:marBottom w:val="0"/>
      <w:divBdr>
        <w:top w:val="none" w:sz="0" w:space="0" w:color="auto"/>
        <w:left w:val="none" w:sz="0" w:space="0" w:color="auto"/>
        <w:bottom w:val="none" w:sz="0" w:space="0" w:color="auto"/>
        <w:right w:val="none" w:sz="0" w:space="0" w:color="auto"/>
      </w:divBdr>
    </w:div>
    <w:div w:id="1585726455">
      <w:bodyDiv w:val="1"/>
      <w:marLeft w:val="0"/>
      <w:marRight w:val="0"/>
      <w:marTop w:val="0"/>
      <w:marBottom w:val="0"/>
      <w:divBdr>
        <w:top w:val="none" w:sz="0" w:space="0" w:color="auto"/>
        <w:left w:val="none" w:sz="0" w:space="0" w:color="auto"/>
        <w:bottom w:val="none" w:sz="0" w:space="0" w:color="auto"/>
        <w:right w:val="none" w:sz="0" w:space="0" w:color="auto"/>
      </w:divBdr>
    </w:div>
    <w:div w:id="1814366849">
      <w:bodyDiv w:val="1"/>
      <w:marLeft w:val="0"/>
      <w:marRight w:val="0"/>
      <w:marTop w:val="0"/>
      <w:marBottom w:val="0"/>
      <w:divBdr>
        <w:top w:val="none" w:sz="0" w:space="0" w:color="auto"/>
        <w:left w:val="none" w:sz="0" w:space="0" w:color="auto"/>
        <w:bottom w:val="none" w:sz="0" w:space="0" w:color="auto"/>
        <w:right w:val="none" w:sz="0" w:space="0" w:color="auto"/>
      </w:divBdr>
    </w:div>
    <w:div w:id="2006937462">
      <w:bodyDiv w:val="1"/>
      <w:marLeft w:val="0"/>
      <w:marRight w:val="0"/>
      <w:marTop w:val="0"/>
      <w:marBottom w:val="0"/>
      <w:divBdr>
        <w:top w:val="none" w:sz="0" w:space="0" w:color="auto"/>
        <w:left w:val="none" w:sz="0" w:space="0" w:color="auto"/>
        <w:bottom w:val="none" w:sz="0" w:space="0" w:color="auto"/>
        <w:right w:val="none" w:sz="0" w:space="0" w:color="auto"/>
      </w:divBdr>
    </w:div>
    <w:div w:id="2065057478">
      <w:bodyDiv w:val="1"/>
      <w:marLeft w:val="0"/>
      <w:marRight w:val="0"/>
      <w:marTop w:val="0"/>
      <w:marBottom w:val="0"/>
      <w:divBdr>
        <w:top w:val="none" w:sz="0" w:space="0" w:color="auto"/>
        <w:left w:val="none" w:sz="0" w:space="0" w:color="auto"/>
        <w:bottom w:val="none" w:sz="0" w:space="0" w:color="auto"/>
        <w:right w:val="none" w:sz="0" w:space="0" w:color="auto"/>
      </w:divBdr>
      <w:divsChild>
        <w:div w:id="116947527">
          <w:marLeft w:val="0"/>
          <w:marRight w:val="0"/>
          <w:marTop w:val="0"/>
          <w:marBottom w:val="0"/>
          <w:divBdr>
            <w:top w:val="none" w:sz="0" w:space="0" w:color="auto"/>
            <w:left w:val="none" w:sz="0" w:space="0" w:color="auto"/>
            <w:bottom w:val="none" w:sz="0" w:space="0" w:color="auto"/>
            <w:right w:val="none" w:sz="0" w:space="0" w:color="auto"/>
          </w:divBdr>
        </w:div>
        <w:div w:id="171073433">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410010854">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665134016">
          <w:marLeft w:val="0"/>
          <w:marRight w:val="0"/>
          <w:marTop w:val="0"/>
          <w:marBottom w:val="0"/>
          <w:divBdr>
            <w:top w:val="none" w:sz="0" w:space="0" w:color="auto"/>
            <w:left w:val="none" w:sz="0" w:space="0" w:color="auto"/>
            <w:bottom w:val="none" w:sz="0" w:space="0" w:color="auto"/>
            <w:right w:val="none" w:sz="0" w:space="0" w:color="auto"/>
          </w:divBdr>
        </w:div>
        <w:div w:id="13768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E84E-01A7-40E5-85C9-2C679790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Ettlinger, Nancy</dc:creator>
  <cp:keywords/>
  <dc:description/>
  <cp:lastModifiedBy>Vankeerbergen, Bernadette</cp:lastModifiedBy>
  <cp:revision>4</cp:revision>
  <cp:lastPrinted>2021-02-14T16:32:00Z</cp:lastPrinted>
  <dcterms:created xsi:type="dcterms:W3CDTF">2021-12-19T14:46:00Z</dcterms:created>
  <dcterms:modified xsi:type="dcterms:W3CDTF">2021-12-19T15:36:00Z</dcterms:modified>
</cp:coreProperties>
</file>